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7C646" w14:textId="77777777" w:rsidR="009F4D09" w:rsidRPr="001F4FAF" w:rsidRDefault="009F4D09" w:rsidP="00094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ELŐTERJESZTÉS KÍSÉRŐ</w:t>
      </w:r>
      <w:r w:rsidRPr="001F4FAF">
        <w:rPr>
          <w:rFonts w:ascii="Arial" w:hAnsi="Arial" w:cs="Arial"/>
          <w:b/>
        </w:rPr>
        <w:t>LAP</w:t>
      </w:r>
    </w:p>
    <w:p w14:paraId="124E4BF1" w14:textId="77777777" w:rsidR="009F4D09" w:rsidRDefault="009F4D09" w:rsidP="000943E3">
      <w:pPr>
        <w:rPr>
          <w:rFonts w:ascii="Arial" w:hAnsi="Arial" w:cs="Arial"/>
        </w:rPr>
      </w:pPr>
    </w:p>
    <w:p w14:paraId="60C40E3A" w14:textId="77777777" w:rsidR="009F4D09" w:rsidRDefault="009F4D09" w:rsidP="000943E3">
      <w:pPr>
        <w:rPr>
          <w:rFonts w:ascii="Arial" w:hAnsi="Arial" w:cs="Arial"/>
        </w:rPr>
      </w:pPr>
    </w:p>
    <w:p w14:paraId="5C62B151" w14:textId="77777777" w:rsidR="009F4D09" w:rsidRDefault="009F4D09" w:rsidP="000943E3">
      <w:pPr>
        <w:rPr>
          <w:rFonts w:ascii="Arial" w:hAnsi="Arial" w:cs="Arial"/>
        </w:rPr>
      </w:pPr>
    </w:p>
    <w:p w14:paraId="51395FFE" w14:textId="1418898A"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E-szám:</w:t>
      </w:r>
      <w:r w:rsidR="0070560E">
        <w:rPr>
          <w:rFonts w:ascii="Arial" w:hAnsi="Arial" w:cs="Arial"/>
          <w:b/>
        </w:rPr>
        <w:t xml:space="preserve"> 78</w:t>
      </w:r>
      <w:r>
        <w:rPr>
          <w:rFonts w:ascii="Arial" w:hAnsi="Arial" w:cs="Arial"/>
          <w:b/>
        </w:rPr>
        <w:t>/201</w:t>
      </w:r>
      <w:r w:rsidR="006D5278">
        <w:rPr>
          <w:rFonts w:ascii="Arial" w:hAnsi="Arial" w:cs="Arial"/>
          <w:b/>
        </w:rPr>
        <w:t>7</w:t>
      </w:r>
      <w:r w:rsidR="0070560E">
        <w:rPr>
          <w:rFonts w:ascii="Arial" w:hAnsi="Arial" w:cs="Arial"/>
          <w:b/>
        </w:rPr>
        <w:t>.</w:t>
      </w:r>
    </w:p>
    <w:p w14:paraId="21247EDF" w14:textId="77777777" w:rsidR="009F4D09" w:rsidRPr="001F4FAF" w:rsidRDefault="009F4D09" w:rsidP="000943E3">
      <w:pPr>
        <w:rPr>
          <w:rFonts w:ascii="Arial" w:hAnsi="Arial" w:cs="Arial"/>
          <w:b/>
        </w:rPr>
      </w:pPr>
    </w:p>
    <w:p w14:paraId="1024048F" w14:textId="38B2CFB3" w:rsidR="006D5278" w:rsidDel="00875B8B" w:rsidRDefault="006D5278" w:rsidP="000943E3">
      <w:pPr>
        <w:autoSpaceDE w:val="0"/>
        <w:autoSpaceDN w:val="0"/>
        <w:adjustRightInd w:val="0"/>
        <w:jc w:val="both"/>
        <w:rPr>
          <w:del w:id="0" w:author="Kissne Szalay Erzsébet" w:date="2017-06-07T13:35:00Z"/>
          <w:rFonts w:ascii="Arial" w:hAnsi="Arial" w:cs="Arial"/>
          <w:b/>
        </w:rPr>
      </w:pPr>
    </w:p>
    <w:p w14:paraId="50CFA9BB" w14:textId="776D7E99" w:rsidR="00D9213A" w:rsidRDefault="003B4F22" w:rsidP="000943E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C5E89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</w:t>
      </w:r>
      <w:del w:id="1" w:author="Kissne Szalay Erzsébet" w:date="2017-06-07T13:39:00Z">
        <w:r w:rsidDel="00E51116">
          <w:rPr>
            <w:rFonts w:ascii="Arial" w:hAnsi="Arial" w:cs="Arial"/>
            <w:b/>
          </w:rPr>
          <w:delText xml:space="preserve"> </w:delText>
        </w:r>
      </w:del>
      <w:r w:rsidR="006D5278">
        <w:rPr>
          <w:rFonts w:ascii="Arial" w:hAnsi="Arial" w:cs="Arial"/>
          <w:b/>
        </w:rPr>
        <w:t xml:space="preserve"> </w:t>
      </w:r>
      <w:r w:rsidR="00287916">
        <w:rPr>
          <w:rFonts w:ascii="Arial" w:hAnsi="Arial" w:cs="Arial"/>
          <w:b/>
        </w:rPr>
        <w:t xml:space="preserve">Döntés a </w:t>
      </w:r>
      <w:r w:rsidR="00184325">
        <w:rPr>
          <w:rFonts w:ascii="Arial" w:hAnsi="Arial" w:cs="Arial"/>
          <w:b/>
        </w:rPr>
        <w:t>Nagykovácsi belterület 4901-5049 helyrajzi számú telekcsoport (Kecskehát) telekala</w:t>
      </w:r>
      <w:ins w:id="2" w:author="Kissne Szalay Erzsébet" w:date="2017-06-07T15:10:00Z">
        <w:r w:rsidR="000B5F5C">
          <w:rPr>
            <w:rFonts w:ascii="Arial" w:hAnsi="Arial" w:cs="Arial"/>
            <w:b/>
          </w:rPr>
          <w:t>k</w:t>
        </w:r>
      </w:ins>
      <w:del w:id="3" w:author="Kissne Szalay Erzsébet" w:date="2017-06-07T15:10:00Z">
        <w:r w:rsidR="00184325" w:rsidDel="000B5F5C">
          <w:rPr>
            <w:rFonts w:ascii="Arial" w:hAnsi="Arial" w:cs="Arial"/>
            <w:b/>
          </w:rPr>
          <w:delText>p</w:delText>
        </w:r>
      </w:del>
      <w:r w:rsidR="00184325">
        <w:rPr>
          <w:rFonts w:ascii="Arial" w:hAnsi="Arial" w:cs="Arial"/>
          <w:b/>
        </w:rPr>
        <w:t>ítási megállapodásának jóváhagyásáról</w:t>
      </w:r>
    </w:p>
    <w:p w14:paraId="49AF4539" w14:textId="77777777" w:rsidR="009F4D09" w:rsidRPr="00F80C43" w:rsidRDefault="009F4D09" w:rsidP="000943E3">
      <w:pPr>
        <w:jc w:val="both"/>
        <w:rPr>
          <w:rFonts w:ascii="Arial" w:hAnsi="Arial" w:cs="Arial"/>
          <w:b/>
        </w:rPr>
      </w:pPr>
    </w:p>
    <w:p w14:paraId="63FF70D3" w14:textId="77777777" w:rsidR="009F4D09" w:rsidRPr="001F4FAF" w:rsidRDefault="009F4D09" w:rsidP="000943E3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Előterjesztő neve:</w:t>
      </w:r>
      <w:r>
        <w:rPr>
          <w:rFonts w:ascii="Arial" w:hAnsi="Arial" w:cs="Arial"/>
          <w:b/>
        </w:rPr>
        <w:t xml:space="preserve"> </w:t>
      </w:r>
      <w:r w:rsidRPr="005C79AF">
        <w:rPr>
          <w:rFonts w:ascii="Arial" w:hAnsi="Arial" w:cs="Arial"/>
        </w:rPr>
        <w:t>Kiszelné Mohos Katalin</w:t>
      </w:r>
      <w:r>
        <w:rPr>
          <w:rFonts w:ascii="Arial" w:hAnsi="Arial" w:cs="Arial"/>
          <w:b/>
        </w:rPr>
        <w:t xml:space="preserve"> </w:t>
      </w:r>
      <w:r w:rsidRPr="001F4FAF">
        <w:rPr>
          <w:rFonts w:ascii="Arial" w:hAnsi="Arial" w:cs="Arial"/>
        </w:rPr>
        <w:t>polgármester</w:t>
      </w:r>
    </w:p>
    <w:p w14:paraId="599835AD" w14:textId="2902C760" w:rsidR="009F4D09" w:rsidRPr="001F4FAF" w:rsidDel="00875B8B" w:rsidRDefault="009F4D09" w:rsidP="000943E3">
      <w:pPr>
        <w:rPr>
          <w:del w:id="4" w:author="Kissne Szalay Erzsébet" w:date="2017-06-07T13:35:00Z"/>
          <w:rFonts w:ascii="Arial" w:hAnsi="Arial" w:cs="Arial"/>
        </w:rPr>
      </w:pPr>
    </w:p>
    <w:p w14:paraId="3F5024AF" w14:textId="10CE3871" w:rsidR="009F4D09" w:rsidRPr="001F4FAF" w:rsidRDefault="009F4D09" w:rsidP="000943E3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Előadó neve:</w:t>
      </w:r>
      <w:r w:rsidR="00287916">
        <w:rPr>
          <w:rFonts w:ascii="Arial" w:hAnsi="Arial" w:cs="Arial"/>
        </w:rPr>
        <w:t xml:space="preserve"> dr. Halmosi-Rokaj Odett aljegyző</w:t>
      </w:r>
    </w:p>
    <w:p w14:paraId="009C2A90" w14:textId="77777777" w:rsidR="009F4D09" w:rsidRPr="001F4FAF" w:rsidRDefault="009F4D09" w:rsidP="000943E3">
      <w:pPr>
        <w:rPr>
          <w:rFonts w:ascii="Arial" w:hAnsi="Arial" w:cs="Arial"/>
          <w:b/>
        </w:rPr>
      </w:pPr>
    </w:p>
    <w:p w14:paraId="021999C1" w14:textId="77777777"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Az előterjesztés aláírás előtti előzetes ellenőrzése</w:t>
      </w:r>
    </w:p>
    <w:p w14:paraId="2B2C2083" w14:textId="77777777" w:rsidR="009F4D09" w:rsidRDefault="009F4D09" w:rsidP="000943E3">
      <w:pPr>
        <w:rPr>
          <w:rFonts w:ascii="Arial" w:hAnsi="Arial" w:cs="Arial"/>
        </w:rPr>
      </w:pPr>
    </w:p>
    <w:p w14:paraId="56E804AF" w14:textId="77777777"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Vezetői ellenőrzés</w:t>
      </w:r>
    </w:p>
    <w:p w14:paraId="1E089CE2" w14:textId="77777777"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 w:rsidRPr="001F4FAF">
        <w:rPr>
          <w:rFonts w:ascii="Arial" w:hAnsi="Arial" w:cs="Arial"/>
          <w:i/>
        </w:rPr>
        <w:t>megfelelő – nem megfelelő</w:t>
      </w:r>
    </w:p>
    <w:p w14:paraId="4B774A17" w14:textId="77777777" w:rsidR="009F4D09" w:rsidRDefault="009F4D09" w:rsidP="000943E3">
      <w:pPr>
        <w:rPr>
          <w:rFonts w:ascii="Arial" w:hAnsi="Arial" w:cs="Arial"/>
        </w:rPr>
      </w:pPr>
    </w:p>
    <w:p w14:paraId="3A6232D7" w14:textId="77777777" w:rsidR="009F4D09" w:rsidRDefault="009F4D09" w:rsidP="000943E3">
      <w:pPr>
        <w:rPr>
          <w:rFonts w:ascii="Arial" w:hAnsi="Arial" w:cs="Arial"/>
        </w:rPr>
      </w:pPr>
    </w:p>
    <w:p w14:paraId="64453DD1" w14:textId="77777777" w:rsidR="009F4D09" w:rsidRPr="00875B8B" w:rsidRDefault="009F4D09" w:rsidP="000943E3">
      <w:pPr>
        <w:rPr>
          <w:rFonts w:ascii="Arial" w:hAnsi="Arial" w:cs="Arial"/>
          <w:b/>
          <w:rPrChange w:id="5" w:author="Kissne Szalay Erzsébet" w:date="2017-06-07T13:35:00Z">
            <w:rPr>
              <w:rFonts w:ascii="Arial" w:hAnsi="Arial" w:cs="Arial"/>
              <w:b/>
              <w:i/>
            </w:rPr>
          </w:rPrChange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875B8B">
        <w:rPr>
          <w:rFonts w:ascii="Arial" w:hAnsi="Arial" w:cs="Arial"/>
          <w:b/>
          <w:rPrChange w:id="6" w:author="Kissne Szalay Erzsébet" w:date="2017-06-07T13:35:00Z">
            <w:rPr>
              <w:rFonts w:ascii="Arial" w:hAnsi="Arial" w:cs="Arial"/>
              <w:b/>
              <w:i/>
            </w:rPr>
          </w:rPrChange>
        </w:rPr>
        <w:t>előadó osztályvezetője</w:t>
      </w:r>
    </w:p>
    <w:p w14:paraId="4F61615A" w14:textId="77777777" w:rsidR="009F4D09" w:rsidRDefault="009F4D09" w:rsidP="000943E3">
      <w:pPr>
        <w:rPr>
          <w:rFonts w:ascii="Arial" w:hAnsi="Arial" w:cs="Arial"/>
          <w:b/>
          <w:i/>
        </w:rPr>
      </w:pPr>
    </w:p>
    <w:p w14:paraId="65E09F25" w14:textId="77777777" w:rsidR="009F4D09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Pénzügyi ellenőrzés</w:t>
      </w:r>
    </w:p>
    <w:p w14:paraId="75464C65" w14:textId="77777777"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 w:rsidRPr="001F4FAF">
        <w:rPr>
          <w:rFonts w:ascii="Arial" w:hAnsi="Arial" w:cs="Arial"/>
          <w:i/>
        </w:rPr>
        <w:t>megfelelő – nem megfelelő</w:t>
      </w:r>
    </w:p>
    <w:p w14:paraId="24EDA57F" w14:textId="77777777" w:rsidR="009F4D09" w:rsidRDefault="009F4D09" w:rsidP="000943E3">
      <w:pPr>
        <w:rPr>
          <w:rFonts w:ascii="Arial" w:hAnsi="Arial" w:cs="Arial"/>
          <w:i/>
        </w:rPr>
      </w:pPr>
    </w:p>
    <w:p w14:paraId="4BF2B4B4" w14:textId="77777777" w:rsidR="009F4D09" w:rsidRDefault="009F4D09" w:rsidP="000943E3">
      <w:pPr>
        <w:rPr>
          <w:rFonts w:ascii="Arial" w:hAnsi="Arial" w:cs="Arial"/>
          <w:i/>
        </w:rPr>
      </w:pPr>
    </w:p>
    <w:p w14:paraId="390B46BE" w14:textId="5AEC7582" w:rsidR="009F4D09" w:rsidRPr="00875B8B" w:rsidDel="00875B8B" w:rsidRDefault="009F4D09" w:rsidP="000943E3">
      <w:pPr>
        <w:rPr>
          <w:del w:id="7" w:author="Kissne Szalay Erzsébet" w:date="2017-06-07T13:35:00Z"/>
          <w:rFonts w:ascii="Arial" w:hAnsi="Arial" w:cs="Arial"/>
          <w:b/>
          <w:rPrChange w:id="8" w:author="Kissne Szalay Erzsébet" w:date="2017-06-07T13:35:00Z">
            <w:rPr>
              <w:del w:id="9" w:author="Kissne Szalay Erzsébet" w:date="2017-06-07T13:35:00Z"/>
              <w:rFonts w:ascii="Arial" w:hAnsi="Arial" w:cs="Arial"/>
              <w:b/>
              <w:i/>
            </w:rPr>
          </w:rPrChange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</w:t>
      </w:r>
      <w:del w:id="10" w:author="Kissne Szalay Erzsébet" w:date="2017-06-07T13:35:00Z">
        <w:r w:rsidRPr="00875B8B" w:rsidDel="00875B8B">
          <w:rPr>
            <w:rFonts w:ascii="Arial" w:hAnsi="Arial" w:cs="Arial"/>
            <w:b/>
            <w:rPrChange w:id="11" w:author="Kissne Szalay Erzsébet" w:date="2017-06-07T13:35:00Z">
              <w:rPr>
                <w:rFonts w:ascii="Arial" w:hAnsi="Arial" w:cs="Arial"/>
                <w:b/>
                <w:i/>
              </w:rPr>
            </w:rPrChange>
          </w:rPr>
          <w:delText>Gazdasági vezető</w:delText>
        </w:r>
      </w:del>
    </w:p>
    <w:p w14:paraId="00A5A957" w14:textId="057C3296" w:rsidR="009F4D09" w:rsidRPr="00875B8B" w:rsidRDefault="00875B8B" w:rsidP="000943E3">
      <w:pPr>
        <w:rPr>
          <w:rFonts w:ascii="Arial" w:hAnsi="Arial" w:cs="Arial"/>
          <w:b/>
          <w:rPrChange w:id="12" w:author="Kissne Szalay Erzsébet" w:date="2017-06-07T13:35:00Z">
            <w:rPr>
              <w:rFonts w:ascii="Arial" w:hAnsi="Arial" w:cs="Arial"/>
              <w:b/>
              <w:i/>
            </w:rPr>
          </w:rPrChange>
        </w:rPr>
      </w:pPr>
      <w:ins w:id="13" w:author="Kissne Szalay Erzsébet" w:date="2017-06-07T13:35:00Z">
        <w:r w:rsidRPr="00875B8B">
          <w:rPr>
            <w:rFonts w:ascii="Arial" w:hAnsi="Arial" w:cs="Arial"/>
            <w:b/>
            <w:rPrChange w:id="14" w:author="Kissne Szalay Erzsébet" w:date="2017-06-07T13:35:00Z">
              <w:rPr>
                <w:rFonts w:ascii="Arial" w:hAnsi="Arial" w:cs="Arial"/>
                <w:b/>
                <w:i/>
              </w:rPr>
            </w:rPrChange>
          </w:rPr>
          <w:t>pénzügyi osztályvezető</w:t>
        </w:r>
      </w:ins>
    </w:p>
    <w:p w14:paraId="6E5E1890" w14:textId="77777777" w:rsidR="009F4D09" w:rsidRDefault="009F4D09" w:rsidP="00094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1F4FAF">
        <w:rPr>
          <w:rFonts w:ascii="Arial" w:hAnsi="Arial" w:cs="Arial"/>
          <w:b/>
        </w:rPr>
        <w:t xml:space="preserve">örvényességi ellenőrzés </w:t>
      </w:r>
    </w:p>
    <w:p w14:paraId="2AE141BA" w14:textId="77777777" w:rsidR="009F4D09" w:rsidRDefault="009F4D09" w:rsidP="000943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az előterjesztés </w:t>
      </w:r>
      <w:proofErr w:type="spellStart"/>
      <w:r>
        <w:rPr>
          <w:rFonts w:ascii="Arial" w:hAnsi="Arial" w:cs="Arial"/>
        </w:rPr>
        <w:t>tartalmilag</w:t>
      </w:r>
      <w:proofErr w:type="spellEnd"/>
      <w:r>
        <w:rPr>
          <w:rFonts w:ascii="Arial" w:hAnsi="Arial" w:cs="Arial"/>
        </w:rPr>
        <w:t xml:space="preserve"> és </w:t>
      </w:r>
      <w:proofErr w:type="spellStart"/>
      <w:r>
        <w:rPr>
          <w:rFonts w:ascii="Arial" w:hAnsi="Arial" w:cs="Arial"/>
        </w:rPr>
        <w:t>formailag</w:t>
      </w:r>
      <w:proofErr w:type="spellEnd"/>
      <w:r>
        <w:rPr>
          <w:rFonts w:ascii="Arial" w:hAnsi="Arial" w:cs="Arial"/>
        </w:rPr>
        <w:t xml:space="preserve"> </w:t>
      </w:r>
      <w:r w:rsidRPr="001F4FAF">
        <w:rPr>
          <w:rFonts w:ascii="Arial" w:hAnsi="Arial" w:cs="Arial"/>
          <w:i/>
        </w:rPr>
        <w:t>megfelelő – nem megfelelő</w:t>
      </w:r>
    </w:p>
    <w:p w14:paraId="1EA353DD" w14:textId="77777777" w:rsidR="009F4D09" w:rsidRDefault="009F4D09" w:rsidP="000943E3">
      <w:pPr>
        <w:jc w:val="both"/>
        <w:rPr>
          <w:rFonts w:ascii="Arial" w:hAnsi="Arial" w:cs="Arial"/>
        </w:rPr>
      </w:pPr>
    </w:p>
    <w:p w14:paraId="7AD51036" w14:textId="77777777" w:rsidR="009F4D09" w:rsidRDefault="009F4D09" w:rsidP="000943E3">
      <w:pPr>
        <w:jc w:val="both"/>
        <w:rPr>
          <w:rFonts w:ascii="Arial" w:hAnsi="Arial" w:cs="Arial"/>
        </w:rPr>
      </w:pPr>
    </w:p>
    <w:p w14:paraId="7C487FF2" w14:textId="77777777" w:rsidR="00875B8B" w:rsidRDefault="009F4D09" w:rsidP="000943E3">
      <w:pPr>
        <w:jc w:val="both"/>
        <w:rPr>
          <w:ins w:id="15" w:author="Kissne Szalay Erzsébet" w:date="2017-06-07T13:35:00Z"/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Nagykovácsi, 201</w:t>
      </w:r>
      <w:r w:rsidR="006D5278">
        <w:rPr>
          <w:rFonts w:ascii="Arial" w:hAnsi="Arial" w:cs="Arial"/>
          <w:b/>
        </w:rPr>
        <w:t>7</w:t>
      </w:r>
      <w:r w:rsidRPr="001F4FAF">
        <w:rPr>
          <w:rFonts w:ascii="Arial" w:hAnsi="Arial" w:cs="Arial"/>
          <w:b/>
        </w:rPr>
        <w:t xml:space="preserve">. </w:t>
      </w:r>
      <w:r w:rsidR="006D5278">
        <w:rPr>
          <w:rFonts w:ascii="Arial" w:hAnsi="Arial" w:cs="Arial"/>
          <w:b/>
        </w:rPr>
        <w:t>j</w:t>
      </w:r>
      <w:r w:rsidR="00184325">
        <w:rPr>
          <w:rFonts w:ascii="Arial" w:hAnsi="Arial" w:cs="Arial"/>
          <w:b/>
        </w:rPr>
        <w:t>únius 7</w:t>
      </w:r>
      <w:r>
        <w:rPr>
          <w:rFonts w:ascii="Arial" w:hAnsi="Arial" w:cs="Arial"/>
          <w:b/>
        </w:rPr>
        <w:t>.</w:t>
      </w:r>
      <w:r w:rsidRPr="001F4FAF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                 </w:t>
      </w:r>
    </w:p>
    <w:p w14:paraId="25877533" w14:textId="77777777" w:rsidR="00875B8B" w:rsidRDefault="00875B8B" w:rsidP="000943E3">
      <w:pPr>
        <w:jc w:val="both"/>
        <w:rPr>
          <w:ins w:id="16" w:author="Kissne Szalay Erzsébet" w:date="2017-06-07T13:35:00Z"/>
          <w:rFonts w:ascii="Arial" w:hAnsi="Arial" w:cs="Arial"/>
          <w:b/>
        </w:rPr>
      </w:pPr>
    </w:p>
    <w:p w14:paraId="3D30CB06" w14:textId="77777777" w:rsidR="00875B8B" w:rsidRDefault="00875B8B" w:rsidP="000943E3">
      <w:pPr>
        <w:jc w:val="both"/>
        <w:rPr>
          <w:ins w:id="17" w:author="Kissne Szalay Erzsébet" w:date="2017-06-07T13:35:00Z"/>
          <w:rFonts w:ascii="Arial" w:hAnsi="Arial" w:cs="Arial"/>
          <w:b/>
        </w:rPr>
      </w:pPr>
    </w:p>
    <w:p w14:paraId="5ADBDA08" w14:textId="7E36A5F2" w:rsidR="009F4D09" w:rsidRPr="001F4FAF" w:rsidRDefault="009F4D09">
      <w:pPr>
        <w:ind w:left="5664" w:firstLine="708"/>
        <w:jc w:val="both"/>
        <w:rPr>
          <w:rFonts w:ascii="Arial" w:hAnsi="Arial" w:cs="Arial"/>
          <w:b/>
        </w:rPr>
        <w:pPrChange w:id="18" w:author="Kissne Szalay Erzsébet" w:date="2017-06-07T13:36:00Z">
          <w:pPr>
            <w:jc w:val="both"/>
          </w:pPr>
        </w:pPrChange>
      </w:pPr>
      <w:del w:id="19" w:author="Kissne Szalay Erzsébet" w:date="2017-06-07T13:36:00Z">
        <w:r w:rsidDel="00875B8B">
          <w:rPr>
            <w:rFonts w:ascii="Arial" w:hAnsi="Arial" w:cs="Arial"/>
            <w:b/>
          </w:rPr>
          <w:delText>J</w:delText>
        </w:r>
      </w:del>
      <w:ins w:id="20" w:author="Kissne Szalay Erzsébet" w:date="2017-06-07T13:36:00Z">
        <w:r w:rsidR="00875B8B">
          <w:rPr>
            <w:rFonts w:ascii="Arial" w:hAnsi="Arial" w:cs="Arial"/>
            <w:b/>
          </w:rPr>
          <w:t>j</w:t>
        </w:r>
      </w:ins>
      <w:r w:rsidRPr="001F4FAF">
        <w:rPr>
          <w:rFonts w:ascii="Arial" w:hAnsi="Arial" w:cs="Arial"/>
          <w:b/>
        </w:rPr>
        <w:t>egyző</w:t>
      </w:r>
    </w:p>
    <w:p w14:paraId="3F484CD5" w14:textId="77777777" w:rsidR="009F4D09" w:rsidRDefault="009F4D09" w:rsidP="000943E3">
      <w:pPr>
        <w:jc w:val="both"/>
        <w:rPr>
          <w:rFonts w:ascii="Arial" w:hAnsi="Arial" w:cs="Arial"/>
        </w:rPr>
      </w:pPr>
    </w:p>
    <w:p w14:paraId="53B85EBF" w14:textId="77777777" w:rsidR="009F4D09" w:rsidRDefault="009F4D09" w:rsidP="000943E3">
      <w:pPr>
        <w:jc w:val="both"/>
        <w:rPr>
          <w:rFonts w:ascii="Arial" w:hAnsi="Arial" w:cs="Arial"/>
        </w:rPr>
      </w:pPr>
    </w:p>
    <w:p w14:paraId="63179748" w14:textId="77777777" w:rsidR="009F4D09" w:rsidRDefault="009F4D09" w:rsidP="000943E3">
      <w:pPr>
        <w:jc w:val="both"/>
        <w:rPr>
          <w:rFonts w:ascii="Arial" w:hAnsi="Arial" w:cs="Arial"/>
        </w:rPr>
      </w:pPr>
    </w:p>
    <w:p w14:paraId="1B139374" w14:textId="77777777" w:rsidR="009F4D09" w:rsidRPr="001F4FAF" w:rsidRDefault="009F4D09" w:rsidP="000943E3">
      <w:pPr>
        <w:jc w:val="both"/>
        <w:rPr>
          <w:rFonts w:ascii="Arial" w:hAnsi="Arial" w:cs="Arial"/>
          <w:b/>
          <w:i/>
        </w:rPr>
      </w:pPr>
      <w:r w:rsidRPr="001F4FAF">
        <w:rPr>
          <w:rFonts w:ascii="Arial" w:hAnsi="Arial" w:cs="Arial"/>
          <w:b/>
          <w:i/>
        </w:rPr>
        <w:t>Az előterjesztés kiküldhető – nem küldhető ki.</w:t>
      </w:r>
    </w:p>
    <w:p w14:paraId="590C8B00" w14:textId="77777777" w:rsidR="009F4D09" w:rsidRDefault="009F4D09" w:rsidP="000943E3">
      <w:pPr>
        <w:jc w:val="both"/>
        <w:rPr>
          <w:rFonts w:ascii="Arial" w:hAnsi="Arial" w:cs="Arial"/>
        </w:rPr>
      </w:pPr>
    </w:p>
    <w:p w14:paraId="513D723D" w14:textId="77777777" w:rsidR="009F4D09" w:rsidRDefault="009F4D09" w:rsidP="000943E3">
      <w:pPr>
        <w:jc w:val="both"/>
        <w:rPr>
          <w:rFonts w:ascii="Arial" w:hAnsi="Arial" w:cs="Arial"/>
        </w:rPr>
      </w:pPr>
    </w:p>
    <w:p w14:paraId="3D5475F0" w14:textId="175E471D" w:rsidR="009F4D09" w:rsidRPr="001F4FAF" w:rsidRDefault="009F4D09" w:rsidP="00094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</w:t>
      </w:r>
      <w:r w:rsidRPr="001F4FA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</w:t>
      </w:r>
      <w:r w:rsidR="006D527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6D5278">
        <w:rPr>
          <w:rFonts w:ascii="Arial" w:hAnsi="Arial" w:cs="Arial"/>
          <w:b/>
        </w:rPr>
        <w:t>j</w:t>
      </w:r>
      <w:r w:rsidR="00184325">
        <w:rPr>
          <w:rFonts w:ascii="Arial" w:hAnsi="Arial" w:cs="Arial"/>
          <w:b/>
        </w:rPr>
        <w:t>únius 7</w:t>
      </w:r>
      <w:r w:rsidR="006D527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6C3D419D" w14:textId="77777777" w:rsidR="009F4D09" w:rsidRDefault="009F4D09" w:rsidP="000943E3">
      <w:pPr>
        <w:jc w:val="both"/>
        <w:rPr>
          <w:rFonts w:ascii="Arial" w:hAnsi="Arial" w:cs="Arial"/>
        </w:rPr>
      </w:pPr>
    </w:p>
    <w:p w14:paraId="050B248B" w14:textId="77777777" w:rsidR="009F4D09" w:rsidRDefault="009F4D09" w:rsidP="000943E3">
      <w:pPr>
        <w:jc w:val="both"/>
        <w:rPr>
          <w:rFonts w:ascii="Arial" w:hAnsi="Arial" w:cs="Arial"/>
        </w:rPr>
      </w:pPr>
    </w:p>
    <w:p w14:paraId="17858964" w14:textId="11892190" w:rsidR="009F4D09" w:rsidRDefault="009F4D09" w:rsidP="000943E3">
      <w:pPr>
        <w:jc w:val="both"/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r w:rsidRPr="001F4FAF">
        <w:rPr>
          <w:rFonts w:ascii="Arial" w:hAnsi="Arial" w:cs="Arial"/>
          <w:b/>
        </w:rPr>
        <w:tab/>
      </w:r>
      <w:ins w:id="21" w:author="Kissne Szalay Erzsébet" w:date="2017-06-07T13:36:00Z">
        <w:r w:rsidR="00875B8B">
          <w:rPr>
            <w:rFonts w:ascii="Arial" w:hAnsi="Arial" w:cs="Arial"/>
            <w:b/>
          </w:rPr>
          <w:t>p</w:t>
        </w:r>
      </w:ins>
      <w:del w:id="22" w:author="Kissne Szalay Erzsébet" w:date="2017-06-07T13:36:00Z">
        <w:r w:rsidRPr="001F4FAF" w:rsidDel="00875B8B">
          <w:rPr>
            <w:rFonts w:ascii="Arial" w:hAnsi="Arial" w:cs="Arial"/>
            <w:b/>
          </w:rPr>
          <w:delText>P</w:delText>
        </w:r>
      </w:del>
      <w:r w:rsidRPr="001F4FAF">
        <w:rPr>
          <w:rFonts w:ascii="Arial" w:hAnsi="Arial" w:cs="Arial"/>
          <w:b/>
        </w:rPr>
        <w:t>olgármester</w:t>
      </w:r>
    </w:p>
    <w:p w14:paraId="78F49133" w14:textId="77777777" w:rsidR="009F4D09" w:rsidRDefault="009F4D09" w:rsidP="00094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DB5BDF">
        <w:rPr>
          <w:rFonts w:ascii="Arial" w:hAnsi="Arial" w:cs="Arial"/>
          <w:b/>
        </w:rPr>
        <w:lastRenderedPageBreak/>
        <w:t>Tisztelt Képviselő-testület!</w:t>
      </w:r>
    </w:p>
    <w:p w14:paraId="5973437E" w14:textId="77777777" w:rsidR="009F4D09" w:rsidRDefault="009F4D09" w:rsidP="000943E3">
      <w:pPr>
        <w:jc w:val="center"/>
        <w:rPr>
          <w:rFonts w:ascii="Arial" w:hAnsi="Arial" w:cs="Arial"/>
          <w:b/>
        </w:rPr>
      </w:pPr>
    </w:p>
    <w:p w14:paraId="35F11D41" w14:textId="77777777" w:rsidR="00D400B5" w:rsidRDefault="00D400B5" w:rsidP="000943E3">
      <w:pPr>
        <w:jc w:val="center"/>
        <w:rPr>
          <w:rFonts w:ascii="Arial" w:hAnsi="Arial" w:cs="Arial"/>
          <w:b/>
        </w:rPr>
      </w:pPr>
    </w:p>
    <w:p w14:paraId="4228BD89" w14:textId="77777777" w:rsidR="00AF4943" w:rsidRDefault="00AF4943" w:rsidP="00AF4943">
      <w:pPr>
        <w:rPr>
          <w:rFonts w:ascii="Arial" w:hAnsi="Arial" w:cs="Arial"/>
          <w:b/>
        </w:rPr>
      </w:pPr>
      <w:r w:rsidRPr="00303E7B">
        <w:rPr>
          <w:rFonts w:ascii="Arial" w:hAnsi="Arial" w:cs="Arial"/>
          <w:b/>
        </w:rPr>
        <w:t>Előzmény:</w:t>
      </w:r>
    </w:p>
    <w:p w14:paraId="2FFC0225" w14:textId="77777777" w:rsidR="00E82C4B" w:rsidRPr="00303E7B" w:rsidRDefault="00E82C4B" w:rsidP="00E25025">
      <w:pPr>
        <w:jc w:val="both"/>
        <w:rPr>
          <w:rFonts w:ascii="Arial" w:hAnsi="Arial" w:cs="Arial"/>
          <w:b/>
        </w:rPr>
      </w:pPr>
    </w:p>
    <w:p w14:paraId="5657B3D2" w14:textId="4926FC4E" w:rsidR="00287916" w:rsidRDefault="00287916" w:rsidP="00287916">
      <w:pPr>
        <w:jc w:val="both"/>
        <w:rPr>
          <w:rFonts w:ascii="Arial" w:hAnsi="Arial" w:cs="Arial"/>
        </w:rPr>
      </w:pPr>
      <w:r w:rsidRPr="000C22FE">
        <w:rPr>
          <w:rFonts w:ascii="Arial" w:hAnsi="Arial" w:cs="Arial"/>
        </w:rPr>
        <w:t>A</w:t>
      </w:r>
      <w:r>
        <w:rPr>
          <w:rFonts w:ascii="Arial" w:hAnsi="Arial" w:cs="Arial"/>
        </w:rPr>
        <w:t>z un. Kecskehát területének fejlesztése, szabályozása több éves múltra tekint vissza, melynek állomásai a következők voltak:</w:t>
      </w:r>
    </w:p>
    <w:p w14:paraId="7D9A524E" w14:textId="77777777" w:rsidR="00287916" w:rsidRDefault="00287916" w:rsidP="00287916">
      <w:pPr>
        <w:jc w:val="both"/>
        <w:rPr>
          <w:rFonts w:ascii="Arial" w:hAnsi="Arial" w:cs="Arial"/>
          <w:b/>
        </w:rPr>
      </w:pPr>
    </w:p>
    <w:p w14:paraId="2454846E" w14:textId="77777777" w:rsidR="00287916" w:rsidRDefault="00287916" w:rsidP="00287916">
      <w:pPr>
        <w:jc w:val="both"/>
        <w:rPr>
          <w:rFonts w:ascii="Arial" w:hAnsi="Arial" w:cs="Arial"/>
        </w:rPr>
      </w:pPr>
      <w:r w:rsidRPr="00F217B0">
        <w:rPr>
          <w:rFonts w:ascii="Arial" w:hAnsi="Arial" w:cs="Arial"/>
          <w:b/>
        </w:rPr>
        <w:t>159/2000</w:t>
      </w:r>
      <w:r>
        <w:rPr>
          <w:rFonts w:ascii="Arial" w:hAnsi="Arial" w:cs="Arial"/>
          <w:b/>
        </w:rPr>
        <w:t>.</w:t>
      </w:r>
      <w:r w:rsidRPr="00F217B0">
        <w:rPr>
          <w:rFonts w:ascii="Arial" w:hAnsi="Arial" w:cs="Arial"/>
          <w:b/>
        </w:rPr>
        <w:t>(XI.29.)</w:t>
      </w:r>
      <w:r>
        <w:rPr>
          <w:rFonts w:ascii="Arial" w:hAnsi="Arial" w:cs="Arial"/>
        </w:rPr>
        <w:t xml:space="preserve"> Kt. határozat: Kecskehát belterületbe vonásának „</w:t>
      </w:r>
      <w:proofErr w:type="gramStart"/>
      <w:r>
        <w:rPr>
          <w:rFonts w:ascii="Arial" w:hAnsi="Arial" w:cs="Arial"/>
        </w:rPr>
        <w:t>Megállapodás”-</w:t>
      </w:r>
      <w:proofErr w:type="gramEnd"/>
      <w:r>
        <w:rPr>
          <w:rFonts w:ascii="Arial" w:hAnsi="Arial" w:cs="Arial"/>
        </w:rPr>
        <w:t>a</w:t>
      </w:r>
    </w:p>
    <w:p w14:paraId="596940CF" w14:textId="77777777" w:rsidR="00287916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2001. január 18. „Megállapodás” aláírása </w:t>
      </w:r>
    </w:p>
    <w:p w14:paraId="35E81EAA" w14:textId="77777777" w:rsidR="00287916" w:rsidRDefault="00287916" w:rsidP="00287916">
      <w:pPr>
        <w:jc w:val="both"/>
        <w:rPr>
          <w:rFonts w:ascii="Arial" w:hAnsi="Arial" w:cs="Arial"/>
        </w:rPr>
      </w:pPr>
      <w:r w:rsidRPr="00F217B0">
        <w:rPr>
          <w:rFonts w:ascii="Arial" w:hAnsi="Arial" w:cs="Arial"/>
          <w:b/>
        </w:rPr>
        <w:t>38/2002</w:t>
      </w:r>
      <w:r>
        <w:rPr>
          <w:rFonts w:ascii="Arial" w:hAnsi="Arial" w:cs="Arial"/>
          <w:b/>
        </w:rPr>
        <w:t>.</w:t>
      </w:r>
      <w:r w:rsidRPr="00F217B0">
        <w:rPr>
          <w:rFonts w:ascii="Arial" w:hAnsi="Arial" w:cs="Arial"/>
          <w:b/>
        </w:rPr>
        <w:t>(IV.10.)</w:t>
      </w:r>
      <w:r>
        <w:rPr>
          <w:rFonts w:ascii="Arial" w:hAnsi="Arial" w:cs="Arial"/>
        </w:rPr>
        <w:t xml:space="preserve"> Kt. határozat Településszerkezeti Terv /</w:t>
      </w:r>
      <w:proofErr w:type="spellStart"/>
      <w:r>
        <w:rPr>
          <w:rFonts w:ascii="Arial" w:hAnsi="Arial" w:cs="Arial"/>
        </w:rPr>
        <w:t>TSzT</w:t>
      </w:r>
      <w:proofErr w:type="spellEnd"/>
      <w:r>
        <w:rPr>
          <w:rFonts w:ascii="Arial" w:hAnsi="Arial" w:cs="Arial"/>
        </w:rPr>
        <w:t>/ programjának elfogadása (Kecskehát Kertvárosias lakóterület Szabályozási Terv /</w:t>
      </w:r>
      <w:proofErr w:type="spellStart"/>
      <w:r>
        <w:rPr>
          <w:rFonts w:ascii="Arial" w:hAnsi="Arial" w:cs="Arial"/>
        </w:rPr>
        <w:t>SzT</w:t>
      </w:r>
      <w:proofErr w:type="spellEnd"/>
      <w:r>
        <w:rPr>
          <w:rFonts w:ascii="Arial" w:hAnsi="Arial" w:cs="Arial"/>
        </w:rPr>
        <w:t xml:space="preserve">/ készítendő) </w:t>
      </w:r>
    </w:p>
    <w:p w14:paraId="24ED34F4" w14:textId="77777777" w:rsidR="00287916" w:rsidRDefault="00287916" w:rsidP="00287916">
      <w:pPr>
        <w:ind w:left="708" w:hanging="708"/>
        <w:jc w:val="both"/>
        <w:rPr>
          <w:rFonts w:ascii="Arial" w:hAnsi="Arial" w:cs="Arial"/>
        </w:rPr>
      </w:pPr>
      <w:r w:rsidRPr="00F217B0">
        <w:rPr>
          <w:rFonts w:ascii="Arial" w:hAnsi="Arial" w:cs="Arial"/>
          <w:b/>
        </w:rPr>
        <w:t>32/2003</w:t>
      </w:r>
      <w:r>
        <w:rPr>
          <w:rFonts w:ascii="Arial" w:hAnsi="Arial" w:cs="Arial"/>
          <w:b/>
        </w:rPr>
        <w:t>.</w:t>
      </w:r>
      <w:r w:rsidRPr="00F217B0">
        <w:rPr>
          <w:rFonts w:ascii="Arial" w:hAnsi="Arial" w:cs="Arial"/>
          <w:b/>
        </w:rPr>
        <w:t>(III.19.)</w:t>
      </w:r>
      <w:r>
        <w:rPr>
          <w:rFonts w:ascii="Arial" w:hAnsi="Arial" w:cs="Arial"/>
        </w:rPr>
        <w:t xml:space="preserve"> Kt. határozat </w:t>
      </w:r>
      <w:proofErr w:type="spellStart"/>
      <w:r>
        <w:rPr>
          <w:rFonts w:ascii="Arial" w:hAnsi="Arial" w:cs="Arial"/>
        </w:rPr>
        <w:t>TSzT</w:t>
      </w:r>
      <w:proofErr w:type="spellEnd"/>
      <w:r>
        <w:rPr>
          <w:rFonts w:ascii="Arial" w:hAnsi="Arial" w:cs="Arial"/>
        </w:rPr>
        <w:t xml:space="preserve"> egyeztetési dokumentációjának elfogadása </w:t>
      </w:r>
    </w:p>
    <w:p w14:paraId="3B153C46" w14:textId="77777777" w:rsidR="00287916" w:rsidRDefault="00287916" w:rsidP="00287916">
      <w:pPr>
        <w:ind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(Kecskehát lakóterület, korábbi testületi döntés alapján, ha a humán- és műszaki infrastruktúra kiépítettsége lehetővé teszi, tömbszerű lakófunkció kizárásával.)   </w:t>
      </w:r>
    </w:p>
    <w:p w14:paraId="38B615C8" w14:textId="77777777" w:rsidR="00287916" w:rsidRDefault="00287916" w:rsidP="00287916">
      <w:pPr>
        <w:ind w:left="708" w:hanging="708"/>
        <w:jc w:val="both"/>
        <w:rPr>
          <w:rFonts w:ascii="Arial" w:hAnsi="Arial" w:cs="Arial"/>
        </w:rPr>
      </w:pPr>
      <w:r w:rsidRPr="00F217B0">
        <w:rPr>
          <w:rFonts w:ascii="Arial" w:hAnsi="Arial" w:cs="Arial"/>
          <w:b/>
        </w:rPr>
        <w:t>25/2004</w:t>
      </w:r>
      <w:r>
        <w:rPr>
          <w:rFonts w:ascii="Arial" w:hAnsi="Arial" w:cs="Arial"/>
          <w:b/>
        </w:rPr>
        <w:t>.</w:t>
      </w:r>
      <w:r w:rsidRPr="00F217B0">
        <w:rPr>
          <w:rFonts w:ascii="Arial" w:hAnsi="Arial" w:cs="Arial"/>
          <w:b/>
        </w:rPr>
        <w:t>(III.04.)</w:t>
      </w:r>
      <w:r>
        <w:rPr>
          <w:rFonts w:ascii="Arial" w:hAnsi="Arial" w:cs="Arial"/>
        </w:rPr>
        <w:t xml:space="preserve"> Kt. határozat: Nagykovácsi Településszerkezeti Tervének elfogadása</w:t>
      </w:r>
    </w:p>
    <w:p w14:paraId="3C6E7704" w14:textId="77777777" w:rsidR="00287916" w:rsidRDefault="00287916" w:rsidP="00287916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Kecskehát Kertvárosias lakóterület (Lke-05) </w:t>
      </w:r>
    </w:p>
    <w:p w14:paraId="74D8BABA" w14:textId="77777777" w:rsidR="00287916" w:rsidRDefault="00287916" w:rsidP="00287916">
      <w:pPr>
        <w:jc w:val="both"/>
        <w:rPr>
          <w:rFonts w:ascii="Arial" w:hAnsi="Arial" w:cs="Arial"/>
        </w:rPr>
      </w:pPr>
      <w:r w:rsidRPr="00F217B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44</w:t>
      </w:r>
      <w:r w:rsidRPr="00F217B0">
        <w:rPr>
          <w:rFonts w:ascii="Arial" w:hAnsi="Arial" w:cs="Arial"/>
          <w:b/>
        </w:rPr>
        <w:t>/2004</w:t>
      </w:r>
      <w:r>
        <w:rPr>
          <w:rFonts w:ascii="Arial" w:hAnsi="Arial" w:cs="Arial"/>
          <w:b/>
        </w:rPr>
        <w:t>.</w:t>
      </w:r>
      <w:r w:rsidRPr="00F217B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X</w:t>
      </w:r>
      <w:r w:rsidRPr="00F217B0">
        <w:rPr>
          <w:rFonts w:ascii="Arial" w:hAnsi="Arial" w:cs="Arial"/>
          <w:b/>
        </w:rPr>
        <w:t>II.0</w:t>
      </w:r>
      <w:r>
        <w:rPr>
          <w:rFonts w:ascii="Arial" w:hAnsi="Arial" w:cs="Arial"/>
          <w:b/>
        </w:rPr>
        <w:t>8</w:t>
      </w:r>
      <w:r w:rsidRPr="00F217B0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Kt. határozat: Kecskehát </w:t>
      </w:r>
      <w:proofErr w:type="spellStart"/>
      <w:r>
        <w:rPr>
          <w:rFonts w:ascii="Arial" w:hAnsi="Arial" w:cs="Arial"/>
        </w:rPr>
        <w:t>SzT</w:t>
      </w:r>
      <w:proofErr w:type="spellEnd"/>
      <w:r>
        <w:rPr>
          <w:rFonts w:ascii="Arial" w:hAnsi="Arial" w:cs="Arial"/>
        </w:rPr>
        <w:t xml:space="preserve"> megrendelése tulajdonosok költségviselésével. </w:t>
      </w:r>
    </w:p>
    <w:p w14:paraId="39806F73" w14:textId="77777777" w:rsidR="00287916" w:rsidRPr="00A12501" w:rsidRDefault="00287916" w:rsidP="00287916">
      <w:pPr>
        <w:jc w:val="both"/>
        <w:rPr>
          <w:rFonts w:ascii="Arial" w:hAnsi="Arial" w:cs="Arial"/>
        </w:rPr>
      </w:pPr>
      <w:r w:rsidRPr="00A12501">
        <w:rPr>
          <w:rFonts w:ascii="Arial" w:hAnsi="Arial" w:cs="Arial"/>
          <w:b/>
        </w:rPr>
        <w:t>2005</w:t>
      </w:r>
      <w:r>
        <w:rPr>
          <w:rFonts w:ascii="Arial" w:hAnsi="Arial" w:cs="Arial"/>
          <w:b/>
        </w:rPr>
        <w:t xml:space="preserve">. V. 30. </w:t>
      </w:r>
      <w:r>
        <w:rPr>
          <w:rFonts w:ascii="Arial" w:hAnsi="Arial" w:cs="Arial"/>
        </w:rPr>
        <w:t xml:space="preserve">testületi ülés jegyzőkönyvében kerültek rögzítésre a testületi </w:t>
      </w:r>
      <w:proofErr w:type="gramStart"/>
      <w:r>
        <w:rPr>
          <w:rFonts w:ascii="Arial" w:hAnsi="Arial" w:cs="Arial"/>
        </w:rPr>
        <w:t>elvárások  (</w:t>
      </w:r>
      <w:proofErr w:type="gramEnd"/>
      <w:r>
        <w:rPr>
          <w:rFonts w:ascii="Arial" w:hAnsi="Arial" w:cs="Arial"/>
        </w:rPr>
        <w:t xml:space="preserve">játszótér kialakítása, védőfásítás, kerékpár és gyalogos út, önkormányzati árok bevonása, beépítés intenzitása Kálváriakert szerint, </w:t>
      </w:r>
      <w:proofErr w:type="spellStart"/>
      <w:r>
        <w:rPr>
          <w:rFonts w:ascii="Arial" w:hAnsi="Arial" w:cs="Arial"/>
        </w:rPr>
        <w:t>stb</w:t>
      </w:r>
      <w:proofErr w:type="spellEnd"/>
      <w:r>
        <w:rPr>
          <w:rFonts w:ascii="Arial" w:hAnsi="Arial" w:cs="Arial"/>
        </w:rPr>
        <w:t>)</w:t>
      </w:r>
    </w:p>
    <w:p w14:paraId="0F406E9D" w14:textId="77777777" w:rsidR="00287916" w:rsidRDefault="00287916" w:rsidP="00287916">
      <w:pPr>
        <w:jc w:val="both"/>
        <w:rPr>
          <w:rFonts w:ascii="Arial" w:hAnsi="Arial" w:cs="Arial"/>
        </w:rPr>
      </w:pPr>
      <w:r w:rsidRPr="00F217B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22</w:t>
      </w:r>
      <w:r w:rsidRPr="00F217B0">
        <w:rPr>
          <w:rFonts w:ascii="Arial" w:hAnsi="Arial" w:cs="Arial"/>
          <w:b/>
        </w:rPr>
        <w:t>/200</w:t>
      </w:r>
      <w:r>
        <w:rPr>
          <w:rFonts w:ascii="Arial" w:hAnsi="Arial" w:cs="Arial"/>
          <w:b/>
        </w:rPr>
        <w:t>5.</w:t>
      </w:r>
      <w:r w:rsidRPr="00F217B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X</w:t>
      </w:r>
      <w:r w:rsidRPr="00F217B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17</w:t>
      </w:r>
      <w:r w:rsidRPr="00F217B0">
        <w:rPr>
          <w:rFonts w:ascii="Arial" w:hAnsi="Arial" w:cs="Arial"/>
          <w:b/>
        </w:rPr>
        <w:t>.)</w:t>
      </w:r>
      <w:r>
        <w:rPr>
          <w:rFonts w:ascii="Arial" w:hAnsi="Arial" w:cs="Arial"/>
        </w:rPr>
        <w:t xml:space="preserve"> Kt. határozat: Kecskehát </w:t>
      </w:r>
      <w:proofErr w:type="spellStart"/>
      <w:r>
        <w:rPr>
          <w:rFonts w:ascii="Arial" w:hAnsi="Arial" w:cs="Arial"/>
        </w:rPr>
        <w:t>SzT</w:t>
      </w:r>
      <w:proofErr w:type="spellEnd"/>
      <w:r>
        <w:rPr>
          <w:rFonts w:ascii="Arial" w:hAnsi="Arial" w:cs="Arial"/>
        </w:rPr>
        <w:t xml:space="preserve"> egyeztetési anyag elfogadása (pontos beépítési paraméterek meghatározásával,)</w:t>
      </w:r>
    </w:p>
    <w:p w14:paraId="35E03CBA" w14:textId="77777777" w:rsidR="00287916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11/2006.(I.30.) </w:t>
      </w:r>
      <w:r>
        <w:rPr>
          <w:rFonts w:ascii="Arial" w:hAnsi="Arial" w:cs="Arial"/>
        </w:rPr>
        <w:t xml:space="preserve">Kt. határozat: </w:t>
      </w:r>
      <w:proofErr w:type="spellStart"/>
      <w:r>
        <w:rPr>
          <w:rFonts w:ascii="Arial" w:hAnsi="Arial" w:cs="Arial"/>
        </w:rPr>
        <w:t>Pontosítja</w:t>
      </w:r>
      <w:proofErr w:type="spellEnd"/>
      <w:r>
        <w:rPr>
          <w:rFonts w:ascii="Arial" w:hAnsi="Arial" w:cs="Arial"/>
        </w:rPr>
        <w:t xml:space="preserve"> a 222/2005 határozatban foglaltakat, meghatározza építési engedélyek kiadásának feltételeit, valamint a költségviselést.</w:t>
      </w:r>
    </w:p>
    <w:p w14:paraId="76866E2E" w14:textId="77777777" w:rsidR="00287916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8/</w:t>
      </w:r>
      <w:r w:rsidRPr="007D5134">
        <w:rPr>
          <w:rFonts w:ascii="Arial" w:hAnsi="Arial" w:cs="Arial"/>
          <w:b/>
        </w:rPr>
        <w:t>200</w:t>
      </w:r>
      <w:r>
        <w:rPr>
          <w:rFonts w:ascii="Arial" w:hAnsi="Arial" w:cs="Arial"/>
          <w:b/>
        </w:rPr>
        <w:t>9.(III</w:t>
      </w:r>
      <w:r w:rsidRPr="007D513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02.) </w:t>
      </w:r>
      <w:r>
        <w:rPr>
          <w:rFonts w:ascii="Arial" w:hAnsi="Arial" w:cs="Arial"/>
        </w:rPr>
        <w:t xml:space="preserve">Kt. sz. rendelet: Szabályozási terv elfogadása, a 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>-szel egységes szerkezetben, belterületbe vonás nélkül.</w:t>
      </w:r>
    </w:p>
    <w:p w14:paraId="1E3DC6E9" w14:textId="77777777" w:rsidR="00287916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11/2012.(I.26.) </w:t>
      </w:r>
      <w:r>
        <w:rPr>
          <w:rFonts w:ascii="Arial" w:hAnsi="Arial" w:cs="Arial"/>
        </w:rPr>
        <w:t xml:space="preserve">Kt. határozat: A 2001-es „Megállapodás” módosításának testületi jóváhagyása. </w:t>
      </w:r>
    </w:p>
    <w:p w14:paraId="43049736" w14:textId="77777777" w:rsidR="00287916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12/2012.(I.26.) </w:t>
      </w:r>
      <w:r>
        <w:rPr>
          <w:rFonts w:ascii="Arial" w:hAnsi="Arial" w:cs="Arial"/>
        </w:rPr>
        <w:t xml:space="preserve">Kt. határozat: A </w:t>
      </w:r>
      <w:proofErr w:type="spellStart"/>
      <w:r>
        <w:rPr>
          <w:rFonts w:ascii="Arial" w:hAnsi="Arial" w:cs="Arial"/>
        </w:rPr>
        <w:t>telkenkénti</w:t>
      </w:r>
      <w:proofErr w:type="spellEnd"/>
      <w:r>
        <w:rPr>
          <w:rFonts w:ascii="Arial" w:hAnsi="Arial" w:cs="Arial"/>
        </w:rPr>
        <w:t xml:space="preserve"> 520.000 Ft hozzájárulás meghatározása. Megállapodás aláírása 2012 február 23-án. </w:t>
      </w:r>
    </w:p>
    <w:p w14:paraId="2229BFCC" w14:textId="77777777" w:rsidR="00287916" w:rsidRPr="00F20709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13/2012.</w:t>
      </w:r>
      <w:r w:rsidRPr="00F20709">
        <w:rPr>
          <w:rFonts w:ascii="Arial" w:hAnsi="Arial" w:cs="Arial"/>
          <w:b/>
        </w:rPr>
        <w:t xml:space="preserve">(I.26.) </w:t>
      </w:r>
      <w:r w:rsidRPr="00F20709">
        <w:rPr>
          <w:rFonts w:ascii="Arial" w:hAnsi="Arial" w:cs="Arial"/>
        </w:rPr>
        <w:t>Kt. határozat: A háttérfejlesztési hozzájárulást meg nem fizetők esetében biztosítékként tartozáselismerő nyilatkozat tételét írja elő.</w:t>
      </w:r>
    </w:p>
    <w:p w14:paraId="36AFAC08" w14:textId="77777777" w:rsidR="00287916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19/</w:t>
      </w:r>
      <w:r w:rsidRPr="007D513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12(IV</w:t>
      </w:r>
      <w:r w:rsidRPr="007D513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25.) </w:t>
      </w:r>
      <w:r>
        <w:rPr>
          <w:rFonts w:ascii="Arial" w:hAnsi="Arial" w:cs="Arial"/>
        </w:rPr>
        <w:t xml:space="preserve">Kt. sz. rendelet: Kecskeháti földrészletek belterületbe vonásáról. </w:t>
      </w:r>
    </w:p>
    <w:p w14:paraId="0C678E38" w14:textId="3A22E19E" w:rsidR="00287916" w:rsidDel="00490DFA" w:rsidRDefault="00287916" w:rsidP="00287916">
      <w:pPr>
        <w:jc w:val="both"/>
        <w:rPr>
          <w:del w:id="23" w:author="Kiszelné Mohos Katalin" w:date="2017-06-07T15:20:00Z"/>
          <w:rFonts w:ascii="Arial" w:hAnsi="Arial" w:cs="Arial"/>
          <w:b/>
        </w:rPr>
      </w:pPr>
    </w:p>
    <w:p w14:paraId="7BC7AF9D" w14:textId="67364955" w:rsidR="00287916" w:rsidRPr="00F20709" w:rsidRDefault="00287916" w:rsidP="00287916">
      <w:pPr>
        <w:jc w:val="both"/>
        <w:rPr>
          <w:rFonts w:ascii="Arial" w:hAnsi="Arial" w:cs="Arial"/>
        </w:rPr>
      </w:pPr>
      <w:r w:rsidRPr="00F20709">
        <w:rPr>
          <w:rFonts w:ascii="Arial" w:hAnsi="Arial" w:cs="Arial"/>
          <w:b/>
        </w:rPr>
        <w:t>2012. május 3</w:t>
      </w:r>
      <w:del w:id="24" w:author="Kiszelné Mohos Katalin" w:date="2017-06-07T15:20:00Z">
        <w:r w:rsidRPr="00F20709" w:rsidDel="00490DFA">
          <w:rPr>
            <w:rFonts w:ascii="Arial" w:hAnsi="Arial" w:cs="Arial"/>
          </w:rPr>
          <w:delText>.</w:delText>
        </w:r>
      </w:del>
      <w:r w:rsidRPr="00F20709">
        <w:rPr>
          <w:rFonts w:ascii="Arial" w:hAnsi="Arial" w:cs="Arial"/>
        </w:rPr>
        <w:t>: Belterületbe vonás iránti kérelem előterjesztése a Budakörnyéki Körzeti Földhivatalnál.</w:t>
      </w:r>
    </w:p>
    <w:p w14:paraId="36A91FDC" w14:textId="77777777" w:rsidR="00287916" w:rsidRPr="001D4E31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1D4E31">
        <w:rPr>
          <w:rFonts w:ascii="Arial" w:hAnsi="Arial" w:cs="Arial"/>
        </w:rPr>
        <w:t>osszas</w:t>
      </w:r>
      <w:r>
        <w:rPr>
          <w:rFonts w:ascii="Arial" w:hAnsi="Arial" w:cs="Arial"/>
        </w:rPr>
        <w:t xml:space="preserve"> eljárás, földminőségi osztályba sorolás módosítása, elsőfokú elutasító határozatok, új eljárásra kötelezés.</w:t>
      </w:r>
      <w:r w:rsidRPr="001D4E31">
        <w:rPr>
          <w:rFonts w:ascii="Arial" w:hAnsi="Arial" w:cs="Arial"/>
        </w:rPr>
        <w:t xml:space="preserve"> </w:t>
      </w:r>
    </w:p>
    <w:p w14:paraId="1137FE49" w14:textId="2B296FCD" w:rsidR="00287916" w:rsidRPr="00F20709" w:rsidRDefault="00287916" w:rsidP="00287916">
      <w:pPr>
        <w:jc w:val="both"/>
        <w:rPr>
          <w:rFonts w:ascii="Arial" w:hAnsi="Arial" w:cs="Arial"/>
        </w:rPr>
      </w:pPr>
      <w:r w:rsidRPr="00F20709">
        <w:rPr>
          <w:rFonts w:ascii="Arial" w:hAnsi="Arial" w:cs="Arial"/>
          <w:b/>
        </w:rPr>
        <w:t>10.314/2015. sz. határozat</w:t>
      </w:r>
      <w:r w:rsidRPr="00F20709">
        <w:rPr>
          <w:rFonts w:ascii="Arial" w:hAnsi="Arial" w:cs="Arial"/>
        </w:rPr>
        <w:t>: A Pest Megyei Kormányhivatal Földhivatali Osztálya</w:t>
      </w:r>
      <w:del w:id="25" w:author="Kiszelné Mohos Katalin" w:date="2017-06-07T15:20:00Z">
        <w:r w:rsidRPr="00F20709" w:rsidDel="00490DFA">
          <w:rPr>
            <w:rFonts w:ascii="Arial" w:hAnsi="Arial" w:cs="Arial"/>
          </w:rPr>
          <w:delText xml:space="preserve"> </w:delText>
        </w:r>
      </w:del>
      <w:r w:rsidRPr="00F20709">
        <w:rPr>
          <w:rFonts w:ascii="Arial" w:hAnsi="Arial" w:cs="Arial"/>
        </w:rPr>
        <w:t xml:space="preserve"> másodfokú döntésével a belterületbe vonást engedélyezte.  </w:t>
      </w:r>
      <w:r w:rsidRPr="00F20709">
        <w:rPr>
          <w:rFonts w:ascii="Arial" w:hAnsi="Arial" w:cs="Arial"/>
          <w:b/>
        </w:rPr>
        <w:t xml:space="preserve"> </w:t>
      </w:r>
    </w:p>
    <w:p w14:paraId="2C22F550" w14:textId="23F5E39B" w:rsidR="00287916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tulajdonosok a határozatban rögzített </w:t>
      </w:r>
      <w:r w:rsidRPr="00F20709">
        <w:rPr>
          <w:rFonts w:ascii="Arial" w:hAnsi="Arial" w:cs="Arial"/>
          <w:b/>
        </w:rPr>
        <w:t>15.399.960 Ft</w:t>
      </w:r>
      <w:r>
        <w:rPr>
          <w:rFonts w:ascii="Arial" w:hAnsi="Arial" w:cs="Arial"/>
        </w:rPr>
        <w:t xml:space="preserve"> földvédelmi járulékot az önkormányzatnak megfizették, </w:t>
      </w:r>
      <w:ins w:id="26" w:author="Kiszelné Mohos Katalin" w:date="2017-06-07T15:19:00Z">
        <w:r w:rsidR="00490DFA">
          <w:rPr>
            <w:rFonts w:ascii="Arial" w:hAnsi="Arial" w:cs="Arial"/>
          </w:rPr>
          <w:t>a</w:t>
        </w:r>
      </w:ins>
      <w:r>
        <w:rPr>
          <w:rFonts w:ascii="Arial" w:hAnsi="Arial" w:cs="Arial"/>
        </w:rPr>
        <w:t xml:space="preserve">mi a megfelelő számlára </w:t>
      </w:r>
      <w:del w:id="27" w:author="Kiszelné Mohos Katalin" w:date="2017-06-07T15:19:00Z">
        <w:r w:rsidDel="00490DFA">
          <w:rPr>
            <w:rFonts w:ascii="Arial" w:hAnsi="Arial" w:cs="Arial"/>
          </w:rPr>
          <w:delText>átutaltuk</w:delText>
        </w:r>
      </w:del>
      <w:ins w:id="28" w:author="Kiszelné Mohos Katalin" w:date="2017-06-07T15:19:00Z">
        <w:r w:rsidR="00490DFA">
          <w:rPr>
            <w:rFonts w:ascii="Arial" w:hAnsi="Arial" w:cs="Arial"/>
          </w:rPr>
          <w:t>átutalásra került</w:t>
        </w:r>
      </w:ins>
      <w:r>
        <w:rPr>
          <w:rFonts w:ascii="Arial" w:hAnsi="Arial" w:cs="Arial"/>
        </w:rPr>
        <w:t xml:space="preserve">. </w:t>
      </w:r>
    </w:p>
    <w:p w14:paraId="5429B9C8" w14:textId="6FB2D1AE" w:rsidR="00287916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49470/2015.12.15</w:t>
      </w:r>
      <w:r w:rsidRPr="00F20709">
        <w:rPr>
          <w:rFonts w:ascii="Arial" w:hAnsi="Arial" w:cs="Arial"/>
          <w:b/>
        </w:rPr>
        <w:t>. sz. határozat</w:t>
      </w:r>
      <w:r w:rsidRPr="00F20709">
        <w:rPr>
          <w:rFonts w:ascii="Arial" w:hAnsi="Arial" w:cs="Arial"/>
        </w:rPr>
        <w:t xml:space="preserve">: A Pest Megyei Kormányhivatal </w:t>
      </w:r>
      <w:r>
        <w:rPr>
          <w:rFonts w:ascii="Arial" w:hAnsi="Arial" w:cs="Arial"/>
        </w:rPr>
        <w:t xml:space="preserve">Budakeszi Járási Hivatal </w:t>
      </w:r>
      <w:r w:rsidRPr="00F20709">
        <w:rPr>
          <w:rFonts w:ascii="Arial" w:hAnsi="Arial" w:cs="Arial"/>
        </w:rPr>
        <w:t>Földhivatali Osztálya</w:t>
      </w:r>
      <w:r>
        <w:rPr>
          <w:rFonts w:ascii="Arial" w:hAnsi="Arial" w:cs="Arial"/>
        </w:rPr>
        <w:t xml:space="preserve"> a belterületbe vonás ingatlan-nyilvántartási átvezetését – az eredeti kárpótlási osztás szerinti Hrsz:0135/32 – 0135/190 szántóknak és utaknak </w:t>
      </w:r>
      <w:del w:id="29" w:author="Kiszelné Mohos Katalin" w:date="2017-06-07T15:20:00Z">
        <w:r w:rsidDel="00490DFA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>megfelelően – 2015</w:t>
      </w:r>
      <w:r w:rsidR="001843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december 30-án megtette. </w:t>
      </w:r>
    </w:p>
    <w:p w14:paraId="5FC8FE94" w14:textId="77777777" w:rsidR="00287916" w:rsidRDefault="00287916" w:rsidP="00287916">
      <w:pPr>
        <w:jc w:val="both"/>
        <w:rPr>
          <w:rFonts w:ascii="Arial" w:hAnsi="Arial" w:cs="Arial"/>
        </w:rPr>
      </w:pPr>
    </w:p>
    <w:p w14:paraId="3CDB5433" w14:textId="77777777" w:rsidR="00287916" w:rsidRDefault="00287916" w:rsidP="00287916">
      <w:pPr>
        <w:jc w:val="both"/>
        <w:rPr>
          <w:rFonts w:ascii="Arial" w:hAnsi="Arial" w:cs="Arial"/>
        </w:rPr>
      </w:pPr>
    </w:p>
    <w:p w14:paraId="4539F99A" w14:textId="77777777" w:rsidR="00287916" w:rsidRDefault="00287916" w:rsidP="00287916">
      <w:pPr>
        <w:jc w:val="both"/>
        <w:rPr>
          <w:rFonts w:ascii="Arial" w:hAnsi="Arial" w:cs="Arial"/>
        </w:rPr>
      </w:pPr>
    </w:p>
    <w:p w14:paraId="5C2950F3" w14:textId="77777777" w:rsidR="00287916" w:rsidRDefault="00287916" w:rsidP="00287916">
      <w:pPr>
        <w:jc w:val="both"/>
        <w:rPr>
          <w:rFonts w:ascii="Arial" w:hAnsi="Arial" w:cs="Arial"/>
        </w:rPr>
      </w:pPr>
    </w:p>
    <w:p w14:paraId="4172EA57" w14:textId="77777777" w:rsidR="00184325" w:rsidRDefault="00DB361B" w:rsidP="006C5E89">
      <w:pPr>
        <w:tabs>
          <w:tab w:val="center" w:pos="7088"/>
        </w:tabs>
        <w:jc w:val="both"/>
        <w:rPr>
          <w:rFonts w:ascii="Arial" w:hAnsi="Arial" w:cs="Arial"/>
          <w:b/>
        </w:rPr>
      </w:pPr>
      <w:r w:rsidRPr="00303E7B">
        <w:rPr>
          <w:rFonts w:ascii="Arial" w:hAnsi="Arial" w:cs="Arial"/>
          <w:b/>
        </w:rPr>
        <w:lastRenderedPageBreak/>
        <w:t>Tényállás:</w:t>
      </w:r>
    </w:p>
    <w:p w14:paraId="17FFDCF2" w14:textId="77777777" w:rsidR="00184325" w:rsidRDefault="00184325" w:rsidP="006C5E89">
      <w:pPr>
        <w:tabs>
          <w:tab w:val="center" w:pos="7088"/>
        </w:tabs>
        <w:jc w:val="both"/>
        <w:rPr>
          <w:rFonts w:ascii="Arial" w:hAnsi="Arial" w:cs="Arial"/>
          <w:b/>
        </w:rPr>
      </w:pPr>
    </w:p>
    <w:p w14:paraId="5824ABDF" w14:textId="76DA44BF" w:rsidR="00287916" w:rsidRPr="006C5E89" w:rsidRDefault="00287916" w:rsidP="006C5E89">
      <w:pPr>
        <w:tabs>
          <w:tab w:val="center" w:pos="708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terület fejlesztésével összefüggő további lépések</w:t>
      </w:r>
      <w:r w:rsidR="00184325">
        <w:rPr>
          <w:rFonts w:ascii="Arial" w:hAnsi="Arial" w:cs="Arial"/>
        </w:rPr>
        <w:t xml:space="preserve"> az alábbiak:</w:t>
      </w:r>
    </w:p>
    <w:p w14:paraId="11E27131" w14:textId="77777777" w:rsidR="00287916" w:rsidRDefault="00287916" w:rsidP="00287916">
      <w:pPr>
        <w:jc w:val="both"/>
        <w:rPr>
          <w:rFonts w:ascii="Arial" w:hAnsi="Arial" w:cs="Arial"/>
        </w:rPr>
      </w:pPr>
    </w:p>
    <w:p w14:paraId="371D1CD9" w14:textId="5D293F55" w:rsidR="00287916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eredeti osztás szerint belterületbe vont földrészletek átosztása a szabályozási terv szerinti telek- és útstruktúrára. Ennek során a magántulajdonú ingatlanok területe cca. 10%-</w:t>
      </w:r>
      <w:proofErr w:type="spellStart"/>
      <w:r>
        <w:rPr>
          <w:rFonts w:ascii="Arial" w:hAnsi="Arial" w:cs="Arial"/>
        </w:rPr>
        <w:t>kal</w:t>
      </w:r>
      <w:proofErr w:type="spellEnd"/>
      <w:r>
        <w:rPr>
          <w:rFonts w:ascii="Arial" w:hAnsi="Arial" w:cs="Arial"/>
        </w:rPr>
        <w:t xml:space="preserve"> csökken az utak kialakítása miatt. A földhivatali átvezetéshez szükséges az összes tulajdonos és az önkormányzat által a mellékelt </w:t>
      </w:r>
      <w:r w:rsidR="00184325">
        <w:rPr>
          <w:rFonts w:ascii="Arial" w:hAnsi="Arial" w:cs="Arial"/>
        </w:rPr>
        <w:t>telekalakítás</w:t>
      </w:r>
      <w:r w:rsidR="00256197">
        <w:rPr>
          <w:rFonts w:ascii="Arial" w:hAnsi="Arial" w:cs="Arial"/>
        </w:rPr>
        <w:t>i</w:t>
      </w:r>
      <w:r w:rsidR="00184325">
        <w:rPr>
          <w:rFonts w:ascii="Arial" w:hAnsi="Arial" w:cs="Arial"/>
        </w:rPr>
        <w:t xml:space="preserve"> megállapodás</w:t>
      </w:r>
      <w:r>
        <w:rPr>
          <w:rFonts w:ascii="Arial" w:hAnsi="Arial" w:cs="Arial"/>
        </w:rPr>
        <w:t xml:space="preserve"> aláírása. </w:t>
      </w:r>
    </w:p>
    <w:p w14:paraId="72E88593" w14:textId="55084A55" w:rsidR="00287916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mellékelt változási vázrajz megegyezik a szabályozási tervben rögzítettekkel, illetve a </w:t>
      </w:r>
      <w:r w:rsidRPr="003A22AB">
        <w:rPr>
          <w:rFonts w:ascii="Arial" w:hAnsi="Arial" w:cs="Arial"/>
        </w:rPr>
        <w:t>222/2005.</w:t>
      </w:r>
      <w:ins w:id="30" w:author="Kiszelné Mohos Katalin" w:date="2017-06-07T15:21:00Z">
        <w:r w:rsidR="00490DFA">
          <w:rPr>
            <w:rFonts w:ascii="Arial" w:hAnsi="Arial" w:cs="Arial"/>
          </w:rPr>
          <w:t xml:space="preserve"> </w:t>
        </w:r>
      </w:ins>
      <w:r w:rsidRPr="003A22AB">
        <w:rPr>
          <w:rFonts w:ascii="Arial" w:hAnsi="Arial" w:cs="Arial"/>
        </w:rPr>
        <w:t>(X.</w:t>
      </w:r>
      <w:ins w:id="31" w:author="Kiszelné Mohos Katalin" w:date="2017-06-07T15:21:00Z">
        <w:r w:rsidR="00490DFA">
          <w:rPr>
            <w:rFonts w:ascii="Arial" w:hAnsi="Arial" w:cs="Arial"/>
          </w:rPr>
          <w:t xml:space="preserve"> </w:t>
        </w:r>
      </w:ins>
      <w:r w:rsidRPr="003A22AB">
        <w:rPr>
          <w:rFonts w:ascii="Arial" w:hAnsi="Arial" w:cs="Arial"/>
        </w:rPr>
        <w:t>17.) Kt. határozat</w:t>
      </w:r>
      <w:r>
        <w:rPr>
          <w:rFonts w:ascii="Arial" w:hAnsi="Arial" w:cs="Arial"/>
        </w:rPr>
        <w:t xml:space="preserve"> előírásai</w:t>
      </w:r>
      <w:r w:rsidR="00256197">
        <w:rPr>
          <w:rFonts w:ascii="Arial" w:hAnsi="Arial" w:cs="Arial"/>
        </w:rPr>
        <w:t>val</w:t>
      </w:r>
      <w:r>
        <w:rPr>
          <w:rFonts w:ascii="Arial" w:hAnsi="Arial" w:cs="Arial"/>
        </w:rPr>
        <w:t xml:space="preserve">, azzal a kiegészítéssel, hogy az 5133 </w:t>
      </w:r>
      <w:proofErr w:type="spellStart"/>
      <w:r>
        <w:rPr>
          <w:rFonts w:ascii="Arial" w:hAnsi="Arial" w:cs="Arial"/>
        </w:rPr>
        <w:t>hrsz</w:t>
      </w:r>
      <w:proofErr w:type="spellEnd"/>
      <w:r>
        <w:rPr>
          <w:rFonts w:ascii="Arial" w:hAnsi="Arial" w:cs="Arial"/>
        </w:rPr>
        <w:t>-ú telek területe 1000 m</w:t>
      </w:r>
      <w:r w:rsidRPr="00490DFA">
        <w:rPr>
          <w:rFonts w:ascii="Arial" w:hAnsi="Arial" w:cs="Arial"/>
          <w:vertAlign w:val="superscript"/>
          <w:rPrChange w:id="32" w:author="Kiszelné Mohos Katalin" w:date="2017-06-07T15:21:00Z">
            <w:rPr>
              <w:rFonts w:ascii="Arial" w:hAnsi="Arial" w:cs="Arial"/>
            </w:rPr>
          </w:rPrChange>
        </w:rPr>
        <w:t>2</w:t>
      </w:r>
      <w:r>
        <w:rPr>
          <w:rFonts w:ascii="Arial" w:hAnsi="Arial" w:cs="Arial"/>
        </w:rPr>
        <w:t xml:space="preserve"> helyett 998 m</w:t>
      </w:r>
      <w:r w:rsidRPr="00490DFA">
        <w:rPr>
          <w:rFonts w:ascii="Arial" w:hAnsi="Arial" w:cs="Arial"/>
          <w:vertAlign w:val="superscript"/>
          <w:rPrChange w:id="33" w:author="Kiszelné Mohos Katalin" w:date="2017-06-07T15:21:00Z">
            <w:rPr>
              <w:rFonts w:ascii="Arial" w:hAnsi="Arial" w:cs="Arial"/>
            </w:rPr>
          </w:rPrChange>
        </w:rPr>
        <w:t>2</w:t>
      </w:r>
      <w:r>
        <w:rPr>
          <w:rFonts w:ascii="Arial" w:hAnsi="Arial" w:cs="Arial"/>
        </w:rPr>
        <w:t xml:space="preserve"> lett, de ez a beépíthetőséget nem befolyásolja, illetve a belső – javasolt – telekhatároknál van némi elmozdulás, de azok egyébként is csak tájékoztató, és nem kötelező elemek.</w:t>
      </w:r>
    </w:p>
    <w:p w14:paraId="5D5942F3" w14:textId="77777777" w:rsidR="00287916" w:rsidRDefault="00287916" w:rsidP="00287916">
      <w:pPr>
        <w:ind w:left="708"/>
        <w:jc w:val="both"/>
        <w:rPr>
          <w:rFonts w:ascii="Arial" w:hAnsi="Arial" w:cs="Arial"/>
        </w:rPr>
      </w:pPr>
    </w:p>
    <w:p w14:paraId="446A4981" w14:textId="3A188695" w:rsidR="00287916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11/2006 sz. határozata alapján – a pontosított műszaki feltételeken túlmenően – rögzítésre került az is, hogy a terület fejlesztésével és a belterületbe vonással kapcsolatos összes költség a </w:t>
      </w:r>
      <w:r w:rsidRPr="00E71A2F">
        <w:rPr>
          <w:rFonts w:ascii="Arial" w:hAnsi="Arial" w:cs="Arial"/>
          <w:u w:val="single"/>
        </w:rPr>
        <w:t>magántulajdonosokat</w:t>
      </w:r>
      <w:r>
        <w:rPr>
          <w:rFonts w:ascii="Arial" w:hAnsi="Arial" w:cs="Arial"/>
        </w:rPr>
        <w:t xml:space="preserve"> terheli, tehát önkormányzatunknak nem kell – a saját telkei után sem – kötelezettséget vállalnia. A telkek beépítésének feltétele a teljes közműhálózat – út, felszíni víz elvezetés, elektromos, távközlés, földgáz, ivóvíz és közcsatorna rendszerek – kiépítése. Ez legkorábban cca. 2019-20-r</w:t>
      </w:r>
      <w:ins w:id="34" w:author="Kiszelné Mohos Katalin" w:date="2017-06-07T15:22:00Z">
        <w:r w:rsidR="00490DFA">
          <w:rPr>
            <w:rFonts w:ascii="Arial" w:hAnsi="Arial" w:cs="Arial"/>
          </w:rPr>
          <w:t>a</w:t>
        </w:r>
      </w:ins>
      <w:del w:id="35" w:author="Kiszelné Mohos Katalin" w:date="2017-06-07T15:22:00Z">
        <w:r w:rsidDel="00490DFA">
          <w:rPr>
            <w:rFonts w:ascii="Arial" w:hAnsi="Arial" w:cs="Arial"/>
          </w:rPr>
          <w:delText>e</w:delText>
        </w:r>
      </w:del>
      <w:r>
        <w:rPr>
          <w:rFonts w:ascii="Arial" w:hAnsi="Arial" w:cs="Arial"/>
        </w:rPr>
        <w:t xml:space="preserve"> valósulhat meg.</w:t>
      </w:r>
    </w:p>
    <w:p w14:paraId="25CCBFB0" w14:textId="3AE27703" w:rsidR="00184325" w:rsidRDefault="00184325" w:rsidP="00287916">
      <w:pPr>
        <w:jc w:val="both"/>
        <w:rPr>
          <w:rFonts w:ascii="Arial" w:hAnsi="Arial" w:cs="Arial"/>
        </w:rPr>
      </w:pPr>
    </w:p>
    <w:p w14:paraId="1CFC9126" w14:textId="0C3329E0" w:rsidR="00184325" w:rsidRDefault="00184325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telekalakítási megállapodás alapján öt kivett beépítetlen terület kerül Nagykovácsi Nagyközség Önkormányzatának tulajdonába:</w:t>
      </w:r>
    </w:p>
    <w:p w14:paraId="21DA33E5" w14:textId="30401879" w:rsidR="00184325" w:rsidRDefault="00184325" w:rsidP="006C5E8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6C5E89">
        <w:rPr>
          <w:rFonts w:ascii="Arial" w:hAnsi="Arial" w:cs="Arial"/>
        </w:rPr>
        <w:t xml:space="preserve">5102 </w:t>
      </w:r>
      <w:proofErr w:type="spellStart"/>
      <w:r w:rsidRPr="006C5E89">
        <w:rPr>
          <w:rFonts w:ascii="Arial" w:hAnsi="Arial" w:cs="Arial"/>
        </w:rPr>
        <w:t>hrsz</w:t>
      </w:r>
      <w:proofErr w:type="spellEnd"/>
      <w:r>
        <w:rPr>
          <w:rFonts w:ascii="Arial" w:hAnsi="Arial" w:cs="Arial"/>
        </w:rPr>
        <w:t xml:space="preserve">. – </w:t>
      </w:r>
      <w:r w:rsidRPr="006C5E89">
        <w:rPr>
          <w:rFonts w:ascii="Arial" w:hAnsi="Arial" w:cs="Arial"/>
        </w:rPr>
        <w:t>3000</w:t>
      </w:r>
      <w:r>
        <w:rPr>
          <w:rFonts w:ascii="Arial" w:hAnsi="Arial" w:cs="Arial"/>
        </w:rPr>
        <w:t xml:space="preserve"> </w:t>
      </w:r>
      <w:r w:rsidRPr="006C5E89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del w:id="36" w:author="Kissne Szalay Erzsébet" w:date="2017-06-07T13:41:00Z">
        <w:r w:rsidDel="002D5D2C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>alapterület</w:t>
      </w:r>
    </w:p>
    <w:p w14:paraId="477C561D" w14:textId="42DE284E" w:rsidR="00184325" w:rsidRDefault="00184325" w:rsidP="006C5E8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5115 </w:t>
      </w:r>
      <w:proofErr w:type="spellStart"/>
      <w:r>
        <w:rPr>
          <w:rFonts w:ascii="Arial" w:hAnsi="Arial" w:cs="Arial"/>
        </w:rPr>
        <w:t>hrsz</w:t>
      </w:r>
      <w:proofErr w:type="spellEnd"/>
      <w:r>
        <w:rPr>
          <w:rFonts w:ascii="Arial" w:hAnsi="Arial" w:cs="Arial"/>
        </w:rPr>
        <w:t xml:space="preserve">. – </w:t>
      </w:r>
      <w:ins w:id="37" w:author="Kissne Szalay Erzsébet" w:date="2017-06-07T13:41:00Z">
        <w:r w:rsidR="002D5D2C">
          <w:rPr>
            <w:rFonts w:ascii="Arial" w:hAnsi="Arial" w:cs="Arial"/>
          </w:rPr>
          <w:t xml:space="preserve">  </w:t>
        </w:r>
      </w:ins>
      <w:r>
        <w:rPr>
          <w:rFonts w:ascii="Arial" w:hAnsi="Arial" w:cs="Arial"/>
        </w:rPr>
        <w:t>216 m</w:t>
      </w:r>
      <w:r>
        <w:rPr>
          <w:rFonts w:ascii="Arial" w:hAnsi="Arial" w:cs="Arial"/>
          <w:vertAlign w:val="superscript"/>
        </w:rPr>
        <w:t xml:space="preserve">2 </w:t>
      </w:r>
      <w:del w:id="38" w:author="Kissne Szalay Erzsébet" w:date="2017-06-07T13:41:00Z">
        <w:r w:rsidDel="002D5D2C">
          <w:rPr>
            <w:rFonts w:ascii="Arial" w:hAnsi="Arial" w:cs="Arial"/>
          </w:rPr>
          <w:delText xml:space="preserve">   </w:delText>
        </w:r>
      </w:del>
      <w:r>
        <w:rPr>
          <w:rFonts w:ascii="Arial" w:hAnsi="Arial" w:cs="Arial"/>
        </w:rPr>
        <w:t>alapterület</w:t>
      </w:r>
    </w:p>
    <w:p w14:paraId="043CA32D" w14:textId="023407B3" w:rsidR="00184325" w:rsidRDefault="00184325" w:rsidP="006C5E8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5133 </w:t>
      </w:r>
      <w:proofErr w:type="spellStart"/>
      <w:r>
        <w:rPr>
          <w:rFonts w:ascii="Arial" w:hAnsi="Arial" w:cs="Arial"/>
        </w:rPr>
        <w:t>hrsz</w:t>
      </w:r>
      <w:proofErr w:type="spellEnd"/>
      <w:r>
        <w:rPr>
          <w:rFonts w:ascii="Arial" w:hAnsi="Arial" w:cs="Arial"/>
        </w:rPr>
        <w:t xml:space="preserve">. </w:t>
      </w:r>
      <w:del w:id="39" w:author="Kissne Szalay Erzsébet" w:date="2017-06-07T13:40:00Z">
        <w:r w:rsidDel="002D5D2C">
          <w:rPr>
            <w:rFonts w:ascii="Arial" w:hAnsi="Arial" w:cs="Arial"/>
          </w:rPr>
          <w:delText xml:space="preserve">-  </w:delText>
        </w:r>
      </w:del>
      <w:ins w:id="40" w:author="Kissne Szalay Erzsébet" w:date="2017-06-07T13:40:00Z">
        <w:r w:rsidR="002D5D2C">
          <w:rPr>
            <w:rFonts w:ascii="Arial" w:hAnsi="Arial" w:cs="Arial"/>
          </w:rPr>
          <w:t xml:space="preserve">–  </w:t>
        </w:r>
      </w:ins>
      <w:ins w:id="41" w:author="Kissne Szalay Erzsébet" w:date="2017-06-07T13:41:00Z">
        <w:r w:rsidR="002D5D2C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998 m</w:t>
      </w:r>
      <w:r>
        <w:rPr>
          <w:rFonts w:ascii="Arial" w:hAnsi="Arial" w:cs="Arial"/>
          <w:vertAlign w:val="superscript"/>
        </w:rPr>
        <w:t>2</w:t>
      </w:r>
      <w:ins w:id="42" w:author="Kissne Szalay Erzsébet" w:date="2017-06-07T13:41:00Z">
        <w:r w:rsidR="002D5D2C">
          <w:rPr>
            <w:rFonts w:ascii="Arial" w:hAnsi="Arial" w:cs="Arial"/>
          </w:rPr>
          <w:t xml:space="preserve"> </w:t>
        </w:r>
      </w:ins>
      <w:del w:id="43" w:author="Kissne Szalay Erzsébet" w:date="2017-06-07T13:41:00Z">
        <w:r w:rsidDel="002D5D2C">
          <w:rPr>
            <w:rFonts w:ascii="Arial" w:hAnsi="Arial" w:cs="Arial"/>
          </w:rPr>
          <w:delText xml:space="preserve">   </w:delText>
        </w:r>
      </w:del>
      <w:del w:id="44" w:author="Kissne Szalay Erzsébet" w:date="2017-06-07T13:40:00Z">
        <w:r w:rsidDel="002D5D2C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 xml:space="preserve">alapterület </w:t>
      </w:r>
    </w:p>
    <w:p w14:paraId="0D03FFB0" w14:textId="20AFCF38" w:rsidR="00184325" w:rsidRDefault="00184325" w:rsidP="006C5E8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5158 </w:t>
      </w:r>
      <w:proofErr w:type="spellStart"/>
      <w:r>
        <w:rPr>
          <w:rFonts w:ascii="Arial" w:hAnsi="Arial" w:cs="Arial"/>
        </w:rPr>
        <w:t>hrsz</w:t>
      </w:r>
      <w:proofErr w:type="spellEnd"/>
      <w:r>
        <w:rPr>
          <w:rFonts w:ascii="Arial" w:hAnsi="Arial" w:cs="Arial"/>
        </w:rPr>
        <w:t xml:space="preserve">. </w:t>
      </w:r>
      <w:del w:id="45" w:author="Kissne Szalay Erzsébet" w:date="2017-06-07T13:40:00Z">
        <w:r w:rsidDel="002D5D2C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>– 2000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alapterület</w:t>
      </w:r>
    </w:p>
    <w:p w14:paraId="13D927F8" w14:textId="74692EC4" w:rsidR="00184325" w:rsidRDefault="00184325" w:rsidP="006C5E89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5160 </w:t>
      </w:r>
      <w:proofErr w:type="spellStart"/>
      <w:r>
        <w:rPr>
          <w:rFonts w:ascii="Arial" w:hAnsi="Arial" w:cs="Arial"/>
        </w:rPr>
        <w:t>hrsz</w:t>
      </w:r>
      <w:proofErr w:type="spellEnd"/>
      <w:r>
        <w:rPr>
          <w:rFonts w:ascii="Arial" w:hAnsi="Arial" w:cs="Arial"/>
        </w:rPr>
        <w:t xml:space="preserve">. – </w:t>
      </w:r>
      <w:ins w:id="46" w:author="Kissne Szalay Erzsébet" w:date="2017-06-07T13:40:00Z">
        <w:r w:rsidR="002D5D2C">
          <w:rPr>
            <w:rFonts w:ascii="Arial" w:hAnsi="Arial" w:cs="Arial"/>
          </w:rPr>
          <w:t xml:space="preserve"> </w:t>
        </w:r>
      </w:ins>
      <w:ins w:id="47" w:author="Kissne Szalay Erzsébet" w:date="2017-06-07T13:41:00Z">
        <w:r w:rsidR="002D5D2C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408 m</w:t>
      </w:r>
      <w:r>
        <w:rPr>
          <w:rFonts w:ascii="Arial" w:hAnsi="Arial" w:cs="Arial"/>
          <w:vertAlign w:val="superscript"/>
        </w:rPr>
        <w:t xml:space="preserve">2 </w:t>
      </w:r>
      <w:del w:id="48" w:author="Kissne Szalay Erzsébet" w:date="2017-06-07T13:40:00Z">
        <w:r w:rsidDel="002D5D2C">
          <w:rPr>
            <w:rFonts w:ascii="Arial" w:hAnsi="Arial" w:cs="Arial"/>
          </w:rPr>
          <w:delText xml:space="preserve">   </w:delText>
        </w:r>
      </w:del>
      <w:r>
        <w:rPr>
          <w:rFonts w:ascii="Arial" w:hAnsi="Arial" w:cs="Arial"/>
        </w:rPr>
        <w:t>alapterület</w:t>
      </w:r>
    </w:p>
    <w:p w14:paraId="7213B457" w14:textId="4BCF7F6C" w:rsidR="00184325" w:rsidRDefault="00184325">
      <w:pPr>
        <w:jc w:val="both"/>
        <w:rPr>
          <w:rFonts w:ascii="Arial" w:hAnsi="Arial" w:cs="Arial"/>
        </w:rPr>
      </w:pPr>
    </w:p>
    <w:p w14:paraId="72583849" w14:textId="0A76FFDD" w:rsidR="00184325" w:rsidRDefault="001843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5115 és </w:t>
      </w:r>
      <w:r w:rsidR="00A71908">
        <w:rPr>
          <w:rFonts w:ascii="Arial" w:hAnsi="Arial" w:cs="Arial"/>
        </w:rPr>
        <w:t>5160 helyrajzi számú ingatlan</w:t>
      </w:r>
      <w:r w:rsidR="00DC1D78">
        <w:rPr>
          <w:rFonts w:ascii="Arial" w:hAnsi="Arial" w:cs="Arial"/>
        </w:rPr>
        <w:t>ok</w:t>
      </w:r>
      <w:r w:rsidR="00A71908">
        <w:rPr>
          <w:rFonts w:ascii="Arial" w:hAnsi="Arial" w:cs="Arial"/>
        </w:rPr>
        <w:t xml:space="preserve"> közterületként fognak funkcionálni, a fennmaradó beépítetlen terület ingatlan-nyilvántartási megnevezésű ingatlanokból pedig hat építési telek kialakítására lesz lehetősége az Önkormányzatnak.</w:t>
      </w:r>
    </w:p>
    <w:p w14:paraId="03BDC1AC" w14:textId="21BBA054" w:rsidR="00A71908" w:rsidRDefault="00A71908">
      <w:pPr>
        <w:jc w:val="both"/>
        <w:rPr>
          <w:rFonts w:ascii="Arial" w:hAnsi="Arial" w:cs="Arial"/>
        </w:rPr>
      </w:pPr>
    </w:p>
    <w:p w14:paraId="36027CE0" w14:textId="315679C6" w:rsidR="00A71908" w:rsidRDefault="00A71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Önkormányzat jogi képviselője, dr. Balázs Réka ügyvéd áttekintette a részünkre megküldött telekalakítási megállapodás tervezetet, és azt az előterjesztést mellékletét </w:t>
      </w:r>
      <w:r w:rsidR="00DC1D78">
        <w:rPr>
          <w:rFonts w:ascii="Arial" w:hAnsi="Arial" w:cs="Arial"/>
        </w:rPr>
        <w:t>képező tartalommal jóváhagyta</w:t>
      </w:r>
      <w:r w:rsidR="00256197">
        <w:rPr>
          <w:rFonts w:ascii="Arial" w:hAnsi="Arial" w:cs="Arial"/>
        </w:rPr>
        <w:t>,</w:t>
      </w:r>
      <w:r w:rsidR="00DC1D78">
        <w:rPr>
          <w:rFonts w:ascii="Arial" w:hAnsi="Arial" w:cs="Arial"/>
        </w:rPr>
        <w:t xml:space="preserve"> valamint</w:t>
      </w:r>
      <w:r>
        <w:rPr>
          <w:rFonts w:ascii="Arial" w:hAnsi="Arial" w:cs="Arial"/>
        </w:rPr>
        <w:t xml:space="preserve"> aláírásra javasolja.</w:t>
      </w:r>
    </w:p>
    <w:p w14:paraId="7F45CB69" w14:textId="58425CFA" w:rsidR="00A71908" w:rsidRPr="006C5E89" w:rsidRDefault="00A71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mellékelt telekalakítási megállapodás tervezet korrektúrázott formában tartalmazza az Ügyvédnő által javasolt </w:t>
      </w:r>
      <w:proofErr w:type="spellStart"/>
      <w:r>
        <w:rPr>
          <w:rFonts w:ascii="Arial" w:hAnsi="Arial" w:cs="Arial"/>
        </w:rPr>
        <w:t>pontosításokat</w:t>
      </w:r>
      <w:proofErr w:type="spellEnd"/>
      <w:r>
        <w:rPr>
          <w:rFonts w:ascii="Arial" w:hAnsi="Arial" w:cs="Arial"/>
        </w:rPr>
        <w:t>, amelyek Nagykovácsi Nagyközség Önkormányzatának azonosító adataira vonatkoznak és egy helyen jelzi</w:t>
      </w:r>
      <w:r w:rsidR="00DC1D78">
        <w:rPr>
          <w:rFonts w:ascii="Arial" w:hAnsi="Arial" w:cs="Arial"/>
        </w:rPr>
        <w:t xml:space="preserve"> a </w:t>
      </w:r>
      <w:proofErr w:type="spellStart"/>
      <w:r w:rsidR="00DC1D78">
        <w:rPr>
          <w:rFonts w:ascii="Arial" w:hAnsi="Arial" w:cs="Arial"/>
        </w:rPr>
        <w:t>birtokabaadás</w:t>
      </w:r>
      <w:proofErr w:type="spellEnd"/>
      <w:r w:rsidR="00DC1D78">
        <w:rPr>
          <w:rFonts w:ascii="Arial" w:hAnsi="Arial" w:cs="Arial"/>
        </w:rPr>
        <w:t xml:space="preserve"> </w:t>
      </w:r>
      <w:proofErr w:type="spellStart"/>
      <w:r w:rsidR="00DC1D78">
        <w:rPr>
          <w:rFonts w:ascii="Arial" w:hAnsi="Arial" w:cs="Arial"/>
        </w:rPr>
        <w:t>nevesítésének</w:t>
      </w:r>
      <w:proofErr w:type="spellEnd"/>
      <w:r w:rsidR="00DC1D78">
        <w:rPr>
          <w:rFonts w:ascii="Arial" w:hAnsi="Arial" w:cs="Arial"/>
        </w:rPr>
        <w:t xml:space="preserve"> szükségességét.</w:t>
      </w:r>
    </w:p>
    <w:p w14:paraId="3C92C2EA" w14:textId="77777777" w:rsidR="00287916" w:rsidRDefault="00287916" w:rsidP="00287916">
      <w:pPr>
        <w:jc w:val="both"/>
        <w:rPr>
          <w:rFonts w:ascii="Arial" w:hAnsi="Arial" w:cs="Arial"/>
        </w:rPr>
      </w:pPr>
    </w:p>
    <w:p w14:paraId="4ADB9690" w14:textId="2F4B3752" w:rsidR="00287916" w:rsidRDefault="00287916" w:rsidP="00287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Jelenlegi telekosztás (a helyrajzi számok már „belterületiek”):</w:t>
      </w:r>
    </w:p>
    <w:p w14:paraId="652BE196" w14:textId="77777777" w:rsidR="00287916" w:rsidRDefault="00287916" w:rsidP="00287916">
      <w:pPr>
        <w:jc w:val="both"/>
        <w:rPr>
          <w:rFonts w:ascii="Arial" w:hAnsi="Arial" w:cs="Arial"/>
        </w:rPr>
      </w:pPr>
    </w:p>
    <w:p w14:paraId="5F7A1813" w14:textId="31A435BB" w:rsidR="00287916" w:rsidRDefault="00287916" w:rsidP="00287916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3AE2738" wp14:editId="4B23527B">
            <wp:extent cx="5734050" cy="457453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02" t="9994" r="15509" b="5350"/>
                    <a:stretch/>
                  </pic:blipFill>
                  <pic:spPr bwMode="auto">
                    <a:xfrm>
                      <a:off x="0" y="0"/>
                      <a:ext cx="5748360" cy="4585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B1C2C" w14:textId="77777777" w:rsidR="00287916" w:rsidRDefault="00287916" w:rsidP="00DB361B">
      <w:pPr>
        <w:tabs>
          <w:tab w:val="center" w:pos="7088"/>
        </w:tabs>
        <w:jc w:val="both"/>
        <w:rPr>
          <w:rFonts w:ascii="Arial" w:hAnsi="Arial" w:cs="Arial"/>
          <w:b/>
        </w:rPr>
      </w:pPr>
    </w:p>
    <w:p w14:paraId="17BBA162" w14:textId="383FA390" w:rsidR="00366522" w:rsidRDefault="00287916" w:rsidP="00AF4943">
      <w:pPr>
        <w:tabs>
          <w:tab w:val="center" w:pos="7088"/>
        </w:tabs>
        <w:jc w:val="both"/>
        <w:rPr>
          <w:rFonts w:ascii="Arial" w:hAnsi="Arial" w:cs="Arial"/>
        </w:rPr>
      </w:pPr>
      <w:r w:rsidRPr="00EA140D">
        <w:rPr>
          <w:rFonts w:ascii="Arial" w:hAnsi="Arial" w:cs="Arial"/>
          <w:noProof/>
        </w:rPr>
        <w:lastRenderedPageBreak/>
        <w:drawing>
          <wp:inline distT="0" distB="0" distL="0" distR="0" wp14:anchorId="7C72963D" wp14:editId="281D8BAD">
            <wp:extent cx="5760720" cy="8244395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5" t="9966" r="26575" b="7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431B5" w14:textId="77777777" w:rsidR="00875B8B" w:rsidRDefault="00875B8B" w:rsidP="00EA35F5">
      <w:pPr>
        <w:rPr>
          <w:ins w:id="49" w:author="Kissne Szalay Erzsébet" w:date="2017-06-07T13:36:00Z"/>
          <w:rFonts w:ascii="Arial" w:hAnsi="Arial" w:cs="Arial"/>
          <w:b/>
        </w:rPr>
      </w:pPr>
    </w:p>
    <w:p w14:paraId="6D14CB49" w14:textId="77777777" w:rsidR="00875B8B" w:rsidRDefault="00875B8B" w:rsidP="00EA35F5">
      <w:pPr>
        <w:rPr>
          <w:ins w:id="50" w:author="Kissne Szalay Erzsébet" w:date="2017-06-07T13:36:00Z"/>
          <w:rFonts w:ascii="Arial" w:hAnsi="Arial" w:cs="Arial"/>
          <w:b/>
        </w:rPr>
      </w:pPr>
    </w:p>
    <w:p w14:paraId="729C35BF" w14:textId="77777777" w:rsidR="00875B8B" w:rsidRDefault="00875B8B" w:rsidP="00EA35F5">
      <w:pPr>
        <w:rPr>
          <w:ins w:id="51" w:author="Kissne Szalay Erzsébet" w:date="2017-06-07T13:36:00Z"/>
          <w:rFonts w:ascii="Arial" w:hAnsi="Arial" w:cs="Arial"/>
          <w:b/>
        </w:rPr>
      </w:pPr>
    </w:p>
    <w:p w14:paraId="0143F6F3" w14:textId="77777777" w:rsidR="00875B8B" w:rsidRDefault="00875B8B" w:rsidP="00EA35F5">
      <w:pPr>
        <w:rPr>
          <w:ins w:id="52" w:author="Kissne Szalay Erzsébet" w:date="2017-06-07T13:36:00Z"/>
          <w:rFonts w:ascii="Arial" w:hAnsi="Arial" w:cs="Arial"/>
          <w:b/>
        </w:rPr>
      </w:pPr>
    </w:p>
    <w:p w14:paraId="7AB3F382" w14:textId="77777777" w:rsidR="00875B8B" w:rsidRDefault="00875B8B" w:rsidP="00EA35F5">
      <w:pPr>
        <w:rPr>
          <w:ins w:id="53" w:author="Kissne Szalay Erzsébet" w:date="2017-06-07T13:36:00Z"/>
          <w:rFonts w:ascii="Arial" w:hAnsi="Arial" w:cs="Arial"/>
          <w:b/>
        </w:rPr>
      </w:pPr>
    </w:p>
    <w:p w14:paraId="3AAA795B" w14:textId="46236016" w:rsidR="00EA35F5" w:rsidDel="00875B8B" w:rsidRDefault="00EA35F5" w:rsidP="00EA35F5">
      <w:pPr>
        <w:rPr>
          <w:del w:id="54" w:author="Kissne Szalay Erzsébet" w:date="2017-06-07T13:36:00Z"/>
          <w:rFonts w:ascii="Arial" w:hAnsi="Arial" w:cs="Arial"/>
          <w:b/>
        </w:rPr>
      </w:pPr>
      <w:del w:id="55" w:author="Kissne Szalay Erzsébet" w:date="2017-06-07T13:36:00Z">
        <w:r w:rsidRPr="00C37F22" w:rsidDel="00875B8B">
          <w:rPr>
            <w:rFonts w:ascii="Arial" w:hAnsi="Arial" w:cs="Arial"/>
            <w:b/>
          </w:rPr>
          <w:delText>Döntési lehetőségek:</w:delText>
        </w:r>
      </w:del>
    </w:p>
    <w:p w14:paraId="38FE7712" w14:textId="77777777" w:rsidR="00EA35F5" w:rsidRDefault="00EA35F5" w:rsidP="00EA35F5">
      <w:pPr>
        <w:rPr>
          <w:rFonts w:ascii="Arial" w:hAnsi="Arial" w:cs="Arial"/>
          <w:b/>
        </w:rPr>
      </w:pPr>
    </w:p>
    <w:p w14:paraId="152AAD4E" w14:textId="4952718A" w:rsidR="00F72495" w:rsidRDefault="00DC1D78" w:rsidP="00D400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Kérem, hogy a Képviselő-testület vitassa meg az előterjesztést és </w:t>
      </w:r>
      <w:proofErr w:type="spellStart"/>
      <w:r>
        <w:rPr>
          <w:rFonts w:ascii="Arial" w:hAnsi="Arial" w:cs="Arial"/>
        </w:rPr>
        <w:t>döntsön</w:t>
      </w:r>
      <w:proofErr w:type="spellEnd"/>
      <w:r>
        <w:rPr>
          <w:rFonts w:ascii="Arial" w:hAnsi="Arial" w:cs="Arial"/>
        </w:rPr>
        <w:t xml:space="preserve"> a telekalakítási megállapodás jóváhagyásáról</w:t>
      </w:r>
      <w:r w:rsidR="00F72495">
        <w:rPr>
          <w:rFonts w:ascii="Arial" w:hAnsi="Arial" w:cs="Arial"/>
        </w:rPr>
        <w:t>. A döntés meghozatalához egyszerű többség szükséges.</w:t>
      </w:r>
    </w:p>
    <w:p w14:paraId="214752EB" w14:textId="77777777" w:rsidR="00D400B5" w:rsidRDefault="00D400B5" w:rsidP="00AF4943">
      <w:pPr>
        <w:rPr>
          <w:rFonts w:ascii="Arial" w:hAnsi="Arial" w:cs="Arial"/>
        </w:rPr>
      </w:pPr>
    </w:p>
    <w:p w14:paraId="4844C315" w14:textId="77777777" w:rsidR="00DB361B" w:rsidRPr="00303E7B" w:rsidRDefault="00DB361B" w:rsidP="00AF4943">
      <w:pPr>
        <w:rPr>
          <w:rFonts w:ascii="Arial" w:hAnsi="Arial" w:cs="Arial"/>
        </w:rPr>
      </w:pPr>
    </w:p>
    <w:p w14:paraId="10FCE1EF" w14:textId="267BAC18" w:rsidR="00F72495" w:rsidRDefault="009F4D09" w:rsidP="00F90628">
      <w:pPr>
        <w:jc w:val="both"/>
        <w:outlineLvl w:val="0"/>
        <w:rPr>
          <w:rFonts w:ascii="Arial" w:hAnsi="Arial" w:cs="Arial"/>
        </w:rPr>
      </w:pPr>
      <w:r w:rsidRPr="007C5F86">
        <w:rPr>
          <w:rFonts w:ascii="Arial" w:hAnsi="Arial" w:cs="Arial"/>
        </w:rPr>
        <w:t>Nagykovácsi, 201</w:t>
      </w:r>
      <w:r w:rsidR="00D400B5">
        <w:rPr>
          <w:rFonts w:ascii="Arial" w:hAnsi="Arial" w:cs="Arial"/>
        </w:rPr>
        <w:t>7</w:t>
      </w:r>
      <w:r w:rsidRPr="007C5F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C1D78">
        <w:rPr>
          <w:rFonts w:ascii="Arial" w:hAnsi="Arial" w:cs="Arial"/>
        </w:rPr>
        <w:t>június</w:t>
      </w:r>
      <w:r w:rsidR="00D400B5">
        <w:rPr>
          <w:rFonts w:ascii="Arial" w:hAnsi="Arial" w:cs="Arial"/>
        </w:rPr>
        <w:t xml:space="preserve"> </w:t>
      </w:r>
      <w:r w:rsidR="00DC1D78">
        <w:rPr>
          <w:rFonts w:ascii="Arial" w:hAnsi="Arial" w:cs="Arial"/>
        </w:rPr>
        <w:t>7</w:t>
      </w:r>
      <w:r w:rsidR="001C1609">
        <w:rPr>
          <w:rFonts w:ascii="Arial" w:hAnsi="Arial" w:cs="Arial"/>
        </w:rPr>
        <w:t>.</w:t>
      </w:r>
      <w:r w:rsidR="00F90628">
        <w:rPr>
          <w:rFonts w:ascii="Arial" w:hAnsi="Arial" w:cs="Arial"/>
        </w:rPr>
        <w:tab/>
      </w:r>
      <w:r w:rsidR="00F90628">
        <w:rPr>
          <w:rFonts w:ascii="Arial" w:hAnsi="Arial" w:cs="Arial"/>
        </w:rPr>
        <w:tab/>
      </w:r>
      <w:r w:rsidR="00F90628">
        <w:rPr>
          <w:rFonts w:ascii="Arial" w:hAnsi="Arial" w:cs="Arial"/>
        </w:rPr>
        <w:tab/>
      </w:r>
      <w:r w:rsidR="00F90628">
        <w:rPr>
          <w:rFonts w:ascii="Arial" w:hAnsi="Arial" w:cs="Arial"/>
        </w:rPr>
        <w:tab/>
      </w:r>
    </w:p>
    <w:p w14:paraId="5074577A" w14:textId="77777777" w:rsidR="00F72495" w:rsidRDefault="00F72495" w:rsidP="00F90628">
      <w:pPr>
        <w:jc w:val="both"/>
        <w:outlineLvl w:val="0"/>
        <w:rPr>
          <w:rFonts w:ascii="Arial" w:hAnsi="Arial" w:cs="Arial"/>
        </w:rPr>
      </w:pPr>
    </w:p>
    <w:p w14:paraId="1A4CD25E" w14:textId="77777777" w:rsidR="009F4D09" w:rsidRPr="007C5F86" w:rsidRDefault="00F6594C" w:rsidP="00F72495">
      <w:pPr>
        <w:ind w:left="4956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F4D09">
        <w:rPr>
          <w:rFonts w:ascii="Arial" w:hAnsi="Arial" w:cs="Arial"/>
        </w:rPr>
        <w:t>Kiszelné Mohos Katalin</w:t>
      </w:r>
    </w:p>
    <w:p w14:paraId="102F1AF8" w14:textId="77777777" w:rsidR="009F4D09" w:rsidRDefault="009F4D09" w:rsidP="00FF0ACC">
      <w:pPr>
        <w:ind w:left="5664" w:firstLine="708"/>
        <w:jc w:val="both"/>
        <w:rPr>
          <w:rFonts w:ascii="Arial" w:hAnsi="Arial" w:cs="Arial"/>
        </w:rPr>
      </w:pPr>
      <w:r w:rsidRPr="007C5F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del w:id="56" w:author="Kissne Szalay Erzsébet" w:date="2017-06-07T13:37:00Z">
        <w:r w:rsidDel="00875B8B">
          <w:rPr>
            <w:rFonts w:ascii="Arial" w:hAnsi="Arial" w:cs="Arial"/>
          </w:rPr>
          <w:delText xml:space="preserve">    </w:delText>
        </w:r>
      </w:del>
      <w:r>
        <w:rPr>
          <w:rFonts w:ascii="Arial" w:hAnsi="Arial" w:cs="Arial"/>
        </w:rPr>
        <w:t>polgármester</w:t>
      </w:r>
    </w:p>
    <w:p w14:paraId="7A2A661F" w14:textId="77777777" w:rsidR="00FF0ACC" w:rsidRDefault="00FF0ACC" w:rsidP="00FF0ACC">
      <w:pPr>
        <w:ind w:left="5664" w:firstLine="708"/>
        <w:jc w:val="both"/>
        <w:rPr>
          <w:rFonts w:ascii="Arial" w:hAnsi="Arial" w:cs="Arial"/>
        </w:rPr>
      </w:pPr>
    </w:p>
    <w:p w14:paraId="2B9C9641" w14:textId="77777777" w:rsidR="00EA35F5" w:rsidRDefault="00EA35F5" w:rsidP="006C5E89">
      <w:pPr>
        <w:rPr>
          <w:rFonts w:ascii="Arial" w:hAnsi="Arial" w:cs="Arial"/>
          <w:b/>
        </w:rPr>
      </w:pPr>
    </w:p>
    <w:p w14:paraId="313D165A" w14:textId="77777777" w:rsidR="00EA35F5" w:rsidRDefault="00EA35F5" w:rsidP="000943E3">
      <w:pPr>
        <w:jc w:val="center"/>
        <w:rPr>
          <w:rFonts w:ascii="Arial" w:hAnsi="Arial" w:cs="Arial"/>
          <w:b/>
        </w:rPr>
      </w:pPr>
    </w:p>
    <w:p w14:paraId="0F8F5344" w14:textId="77777777" w:rsidR="00EA35F5" w:rsidRDefault="00EA35F5" w:rsidP="000943E3">
      <w:pPr>
        <w:jc w:val="center"/>
        <w:rPr>
          <w:rFonts w:ascii="Arial" w:hAnsi="Arial" w:cs="Arial"/>
          <w:b/>
        </w:rPr>
      </w:pPr>
    </w:p>
    <w:p w14:paraId="0879FFA5" w14:textId="26456182" w:rsidR="009F4D09" w:rsidRPr="00856754" w:rsidDel="00875B8B" w:rsidRDefault="009F4D09" w:rsidP="000943E3">
      <w:pPr>
        <w:jc w:val="center"/>
        <w:rPr>
          <w:del w:id="57" w:author="Kissne Szalay Erzsébet" w:date="2017-06-07T13:37:00Z"/>
          <w:rFonts w:ascii="Arial" w:hAnsi="Arial" w:cs="Arial"/>
          <w:b/>
        </w:rPr>
      </w:pPr>
      <w:del w:id="58" w:author="Kissne Szalay Erzsébet" w:date="2017-06-07T13:37:00Z">
        <w:r w:rsidRPr="00856754" w:rsidDel="00875B8B">
          <w:rPr>
            <w:rFonts w:ascii="Arial" w:hAnsi="Arial" w:cs="Arial"/>
            <w:b/>
          </w:rPr>
          <w:delText>Nagykovácsi Nagyközség Önkormányzat Képviselő-testületének</w:delText>
        </w:r>
      </w:del>
    </w:p>
    <w:p w14:paraId="4B51094C" w14:textId="225EE5DB" w:rsidR="009F4D09" w:rsidRPr="009B3D0B" w:rsidDel="00875B8B" w:rsidRDefault="00DD60E2" w:rsidP="000943E3">
      <w:pPr>
        <w:jc w:val="center"/>
        <w:rPr>
          <w:del w:id="59" w:author="Kissne Szalay Erzsébet" w:date="2017-06-07T13:37:00Z"/>
          <w:rFonts w:ascii="Arial" w:hAnsi="Arial" w:cs="Arial"/>
          <w:b/>
          <w:color w:val="000000"/>
        </w:rPr>
      </w:pPr>
      <w:del w:id="60" w:author="Kissne Szalay Erzsébet" w:date="2017-06-07T13:37:00Z">
        <w:r w:rsidDel="00875B8B">
          <w:rPr>
            <w:rFonts w:ascii="Arial" w:hAnsi="Arial" w:cs="Arial"/>
            <w:b/>
            <w:color w:val="000000"/>
          </w:rPr>
          <w:delText>.</w:delText>
        </w:r>
        <w:r w:rsidR="009F4D09" w:rsidRPr="009B3D0B" w:rsidDel="00875B8B">
          <w:rPr>
            <w:rFonts w:ascii="Arial" w:hAnsi="Arial" w:cs="Arial"/>
            <w:b/>
            <w:color w:val="000000"/>
          </w:rPr>
          <w:delText>…/201</w:delText>
        </w:r>
        <w:r w:rsidR="00D400B5" w:rsidDel="00875B8B">
          <w:rPr>
            <w:rFonts w:ascii="Arial" w:hAnsi="Arial" w:cs="Arial"/>
            <w:b/>
            <w:color w:val="000000"/>
          </w:rPr>
          <w:delText>7</w:delText>
        </w:r>
        <w:r w:rsidR="009F4D09" w:rsidRPr="009B3D0B" w:rsidDel="00875B8B">
          <w:rPr>
            <w:rFonts w:ascii="Arial" w:hAnsi="Arial" w:cs="Arial"/>
            <w:b/>
            <w:color w:val="000000"/>
          </w:rPr>
          <w:delText>. (</w:delText>
        </w:r>
        <w:r w:rsidR="00DC1D78" w:rsidDel="00875B8B">
          <w:rPr>
            <w:rFonts w:ascii="Arial" w:hAnsi="Arial" w:cs="Arial"/>
            <w:b/>
            <w:color w:val="000000"/>
          </w:rPr>
          <w:delText>….</w:delText>
        </w:r>
        <w:r w:rsidR="009F4D09" w:rsidRPr="009B3D0B" w:rsidDel="00875B8B">
          <w:rPr>
            <w:rFonts w:ascii="Arial" w:hAnsi="Arial" w:cs="Arial"/>
            <w:b/>
            <w:color w:val="000000"/>
          </w:rPr>
          <w:delText xml:space="preserve">.) önkormányzati határozata </w:delText>
        </w:r>
      </w:del>
    </w:p>
    <w:p w14:paraId="7EDE96D3" w14:textId="77777777" w:rsidR="00974153" w:rsidRDefault="00974153" w:rsidP="000943E3">
      <w:pPr>
        <w:jc w:val="both"/>
        <w:rPr>
          <w:rFonts w:ascii="Arial" w:hAnsi="Arial" w:cs="Arial"/>
        </w:rPr>
      </w:pPr>
    </w:p>
    <w:p w14:paraId="3C4D2446" w14:textId="77777777" w:rsidR="00F90628" w:rsidRDefault="00F90628" w:rsidP="00F90628">
      <w:pPr>
        <w:jc w:val="center"/>
        <w:rPr>
          <w:rFonts w:ascii="Arial" w:hAnsi="Arial" w:cs="Arial"/>
          <w:b/>
        </w:rPr>
      </w:pPr>
      <w:r w:rsidRPr="00303E7B">
        <w:rPr>
          <w:rFonts w:ascii="Arial" w:hAnsi="Arial" w:cs="Arial"/>
          <w:b/>
        </w:rPr>
        <w:t>Határozati javaslat</w:t>
      </w:r>
    </w:p>
    <w:p w14:paraId="76756293" w14:textId="77777777" w:rsidR="00FC7A2C" w:rsidRPr="00303E7B" w:rsidRDefault="00FC7A2C" w:rsidP="00F90628">
      <w:pPr>
        <w:jc w:val="center"/>
        <w:rPr>
          <w:rFonts w:ascii="Arial" w:hAnsi="Arial" w:cs="Arial"/>
          <w:b/>
        </w:rPr>
      </w:pPr>
    </w:p>
    <w:p w14:paraId="26033A04" w14:textId="2DD4BE1D" w:rsidR="00E51116" w:rsidRPr="00E51116" w:rsidRDefault="00E51116" w:rsidP="00E51116">
      <w:pPr>
        <w:jc w:val="both"/>
        <w:rPr>
          <w:ins w:id="61" w:author="Kissne Szalay Erzsébet" w:date="2017-06-07T13:39:00Z"/>
          <w:rFonts w:ascii="Arial" w:hAnsi="Arial" w:cs="Arial"/>
          <w:b/>
        </w:rPr>
      </w:pPr>
      <w:ins w:id="62" w:author="Kissne Szalay Erzsébet" w:date="2017-06-07T13:39:00Z">
        <w:r w:rsidRPr="004F569D">
          <w:rPr>
            <w:rFonts w:ascii="Arial" w:hAnsi="Arial" w:cs="Arial"/>
            <w:b/>
            <w:u w:val="single"/>
          </w:rPr>
          <w:t>Tárgy:</w:t>
        </w:r>
        <w:r>
          <w:rPr>
            <w:rFonts w:ascii="Arial" w:hAnsi="Arial" w:cs="Arial"/>
            <w:b/>
          </w:rPr>
          <w:t xml:space="preserve"> </w:t>
        </w:r>
        <w:r w:rsidRPr="00E51116">
          <w:rPr>
            <w:rFonts w:ascii="Arial" w:hAnsi="Arial" w:cs="Arial"/>
            <w:b/>
          </w:rPr>
          <w:t>Döntés a Nagykovácsi belterület 4901-5049 helyrajzi számú te</w:t>
        </w:r>
        <w:r w:rsidR="000B5F5C">
          <w:rPr>
            <w:rFonts w:ascii="Arial" w:hAnsi="Arial" w:cs="Arial"/>
            <w:b/>
          </w:rPr>
          <w:t>lekcsoport (Kecskehát) telekalak</w:t>
        </w:r>
        <w:r w:rsidRPr="00E51116">
          <w:rPr>
            <w:rFonts w:ascii="Arial" w:hAnsi="Arial" w:cs="Arial"/>
            <w:b/>
          </w:rPr>
          <w:t>ítási megállapodásának jóváhagyásáról</w:t>
        </w:r>
      </w:ins>
    </w:p>
    <w:p w14:paraId="71CABBE1" w14:textId="77777777" w:rsidR="00F90628" w:rsidRPr="001B3E57" w:rsidRDefault="00F90628" w:rsidP="00DA54F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996A42C" w14:textId="0CC06513" w:rsidR="00475435" w:rsidRDefault="00F90628" w:rsidP="009741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3E7B">
        <w:rPr>
          <w:rFonts w:ascii="Arial" w:hAnsi="Arial" w:cs="Arial"/>
        </w:rPr>
        <w:t>Nagykovácsi Nagyközség Önkormányzatának Képviselő-testülete</w:t>
      </w:r>
      <w:r w:rsidR="00FB2584">
        <w:rPr>
          <w:rFonts w:ascii="Arial" w:hAnsi="Arial" w:cs="Arial"/>
        </w:rPr>
        <w:t xml:space="preserve"> úgy dönt</w:t>
      </w:r>
      <w:r w:rsidR="004E1AD8">
        <w:rPr>
          <w:rFonts w:ascii="Arial" w:hAnsi="Arial" w:cs="Arial"/>
        </w:rPr>
        <w:t>,</w:t>
      </w:r>
      <w:r w:rsidR="00FB2584">
        <w:rPr>
          <w:rFonts w:ascii="Arial" w:hAnsi="Arial" w:cs="Arial"/>
        </w:rPr>
        <w:t xml:space="preserve"> hogy</w:t>
      </w:r>
      <w:r w:rsidR="00547501">
        <w:rPr>
          <w:rFonts w:ascii="Arial" w:hAnsi="Arial" w:cs="Arial"/>
        </w:rPr>
        <w:t xml:space="preserve"> a</w:t>
      </w:r>
      <w:r w:rsidR="004E1AD8">
        <w:rPr>
          <w:rFonts w:ascii="Arial" w:hAnsi="Arial" w:cs="Arial"/>
        </w:rPr>
        <w:t xml:space="preserve"> </w:t>
      </w:r>
      <w:r w:rsidR="00DC1D78">
        <w:rPr>
          <w:rFonts w:ascii="Arial" w:hAnsi="Arial" w:cs="Arial"/>
        </w:rPr>
        <w:t>Nagykovácsi belterület 4901-5049 helyrajzi számú telekcsoport (Kecskehát) tulajdonosai között kötendő telekalakítási megállapodást tulajdonosként a határozat melléklete szerinti tartalommal jóváhagyja</w:t>
      </w:r>
      <w:r w:rsidR="00256197">
        <w:rPr>
          <w:rFonts w:ascii="Arial" w:hAnsi="Arial" w:cs="Arial"/>
        </w:rPr>
        <w:t>.</w:t>
      </w:r>
    </w:p>
    <w:p w14:paraId="6904FEE2" w14:textId="59EFC497" w:rsidR="00F90628" w:rsidRPr="001B3E57" w:rsidRDefault="00F90628" w:rsidP="00F90628">
      <w:pPr>
        <w:jc w:val="both"/>
        <w:rPr>
          <w:rFonts w:ascii="Arial" w:hAnsi="Arial" w:cs="Arial"/>
        </w:rPr>
      </w:pPr>
      <w:r w:rsidRPr="00303E7B">
        <w:rPr>
          <w:rFonts w:ascii="Arial" w:hAnsi="Arial" w:cs="Arial"/>
        </w:rPr>
        <w:t>Felhatalmazza a Polgármestert</w:t>
      </w:r>
      <w:r w:rsidR="00DC1D78">
        <w:rPr>
          <w:rFonts w:ascii="Arial" w:hAnsi="Arial" w:cs="Arial"/>
        </w:rPr>
        <w:t>, hogy Nagykovácsi Nagyközség Önkormányzatán kívüli valamennyi tulajdonos aláírását követően</w:t>
      </w:r>
      <w:r w:rsidR="00256197">
        <w:rPr>
          <w:rFonts w:ascii="Arial" w:hAnsi="Arial" w:cs="Arial"/>
        </w:rPr>
        <w:t xml:space="preserve"> aláírja</w:t>
      </w:r>
      <w:r w:rsidR="00DC1D78">
        <w:rPr>
          <w:rFonts w:ascii="Arial" w:hAnsi="Arial" w:cs="Arial"/>
        </w:rPr>
        <w:t xml:space="preserve"> a telekalakítási megállapodás</w:t>
      </w:r>
      <w:ins w:id="63" w:author="Kiszelné Mohos Katalin" w:date="2017-06-07T15:25:00Z">
        <w:r w:rsidR="00490DFA">
          <w:rPr>
            <w:rFonts w:ascii="Arial" w:hAnsi="Arial" w:cs="Arial"/>
          </w:rPr>
          <w:t>t</w:t>
        </w:r>
      </w:ins>
      <w:r w:rsidR="00256197">
        <w:rPr>
          <w:rFonts w:ascii="Arial" w:hAnsi="Arial" w:cs="Arial"/>
        </w:rPr>
        <w:t>.</w:t>
      </w:r>
    </w:p>
    <w:p w14:paraId="7FB302BC" w14:textId="77777777" w:rsidR="00DA54F6" w:rsidRDefault="00DA54F6" w:rsidP="00F90628">
      <w:pPr>
        <w:rPr>
          <w:rFonts w:ascii="Arial" w:hAnsi="Arial" w:cs="Arial"/>
          <w:b/>
        </w:rPr>
      </w:pPr>
    </w:p>
    <w:p w14:paraId="117CCFF3" w14:textId="647557F7" w:rsidR="004168B0" w:rsidRDefault="00F90628" w:rsidP="00F90628">
      <w:pPr>
        <w:rPr>
          <w:rFonts w:ascii="Arial" w:hAnsi="Arial" w:cs="Arial"/>
        </w:rPr>
      </w:pPr>
      <w:r w:rsidRPr="00875B8B">
        <w:rPr>
          <w:rFonts w:ascii="Arial" w:hAnsi="Arial" w:cs="Arial"/>
          <w:b/>
          <w:u w:val="single"/>
          <w:rPrChange w:id="64" w:author="Kissne Szalay Erzsébet" w:date="2017-06-07T13:37:00Z">
            <w:rPr>
              <w:rFonts w:ascii="Arial" w:hAnsi="Arial" w:cs="Arial"/>
              <w:b/>
              <w:highlight w:val="yellow"/>
            </w:rPr>
          </w:rPrChange>
        </w:rPr>
        <w:t>Határidő</w:t>
      </w:r>
      <w:r w:rsidRPr="00FE345F">
        <w:rPr>
          <w:rFonts w:ascii="Arial" w:hAnsi="Arial" w:cs="Arial"/>
          <w:b/>
          <w:rPrChange w:id="65" w:author="Papp István" w:date="2017-06-07T13:31:00Z">
            <w:rPr>
              <w:rFonts w:ascii="Arial" w:hAnsi="Arial" w:cs="Arial"/>
              <w:b/>
              <w:highlight w:val="yellow"/>
            </w:rPr>
          </w:rPrChange>
        </w:rPr>
        <w:t>:</w:t>
      </w:r>
      <w:ins w:id="66" w:author="Papp István" w:date="2017-06-07T13:31:00Z">
        <w:r w:rsidR="00FE345F">
          <w:rPr>
            <w:rFonts w:ascii="Arial" w:hAnsi="Arial" w:cs="Arial"/>
            <w:b/>
          </w:rPr>
          <w:t xml:space="preserve"> </w:t>
        </w:r>
        <w:r w:rsidR="00FE345F" w:rsidRPr="00FE345F">
          <w:rPr>
            <w:rFonts w:ascii="Arial" w:hAnsi="Arial" w:cs="Arial"/>
            <w:rPrChange w:id="67" w:author="Papp István" w:date="2017-06-07T13:32:00Z">
              <w:rPr>
                <w:rFonts w:ascii="Arial" w:hAnsi="Arial" w:cs="Arial"/>
                <w:b/>
              </w:rPr>
            </w:rPrChange>
          </w:rPr>
          <w:t>az aláírásokat követően azonnal</w:t>
        </w:r>
      </w:ins>
      <w:del w:id="68" w:author="Papp István" w:date="2017-06-07T13:31:00Z">
        <w:r w:rsidRPr="006C5E89" w:rsidDel="00FE345F">
          <w:rPr>
            <w:rFonts w:ascii="Arial" w:hAnsi="Arial" w:cs="Arial"/>
            <w:highlight w:val="yellow"/>
          </w:rPr>
          <w:delText xml:space="preserve"> </w:delText>
        </w:r>
      </w:del>
    </w:p>
    <w:p w14:paraId="7C42553F" w14:textId="77777777" w:rsidR="00F90628" w:rsidRPr="00303E7B" w:rsidRDefault="00F90628" w:rsidP="00F90628">
      <w:pPr>
        <w:rPr>
          <w:rFonts w:ascii="Arial" w:hAnsi="Arial" w:cs="Arial"/>
        </w:rPr>
      </w:pPr>
      <w:r w:rsidRPr="00875B8B">
        <w:rPr>
          <w:rFonts w:ascii="Arial" w:hAnsi="Arial" w:cs="Arial"/>
          <w:b/>
          <w:u w:val="single"/>
          <w:rPrChange w:id="69" w:author="Kissne Szalay Erzsébet" w:date="2017-06-07T13:37:00Z">
            <w:rPr>
              <w:rFonts w:ascii="Arial" w:hAnsi="Arial" w:cs="Arial"/>
              <w:b/>
            </w:rPr>
          </w:rPrChange>
        </w:rPr>
        <w:t>Felelős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p</w:t>
      </w:r>
      <w:r w:rsidRPr="00303E7B">
        <w:rPr>
          <w:rFonts w:ascii="Arial" w:hAnsi="Arial" w:cs="Arial"/>
        </w:rPr>
        <w:t>olgármester, jegyző</w:t>
      </w:r>
    </w:p>
    <w:p w14:paraId="17CD4607" w14:textId="77777777" w:rsidR="00F90628" w:rsidRDefault="00F90628" w:rsidP="000943E3">
      <w:pPr>
        <w:rPr>
          <w:rFonts w:ascii="Arial" w:hAnsi="Arial" w:cs="Arial"/>
          <w:b/>
        </w:rPr>
      </w:pPr>
      <w:bookmarkStart w:id="70" w:name="_GoBack"/>
      <w:bookmarkEnd w:id="70"/>
    </w:p>
    <w:p w14:paraId="39044300" w14:textId="77777777" w:rsidR="0078705D" w:rsidRDefault="0078705D" w:rsidP="000943E3">
      <w:pPr>
        <w:rPr>
          <w:rFonts w:ascii="Arial" w:hAnsi="Arial" w:cs="Arial"/>
        </w:rPr>
      </w:pPr>
    </w:p>
    <w:p w14:paraId="738B2346" w14:textId="77777777" w:rsidR="004168B0" w:rsidRDefault="004168B0" w:rsidP="000943E3">
      <w:pPr>
        <w:rPr>
          <w:rFonts w:ascii="Arial" w:hAnsi="Arial" w:cs="Arial"/>
        </w:rPr>
      </w:pPr>
    </w:p>
    <w:p w14:paraId="3BD53130" w14:textId="273DD706" w:rsidR="009F4D09" w:rsidDel="00875B8B" w:rsidRDefault="009F4D09" w:rsidP="000943E3">
      <w:pPr>
        <w:rPr>
          <w:del w:id="71" w:author="Kissne Szalay Erzsébet" w:date="2017-06-07T13:37:00Z"/>
          <w:rFonts w:ascii="Arial" w:hAnsi="Arial" w:cs="Arial"/>
        </w:rPr>
      </w:pPr>
      <w:del w:id="72" w:author="Kissne Szalay Erzsébet" w:date="2017-06-07T13:37:00Z">
        <w:r w:rsidDel="00875B8B">
          <w:rPr>
            <w:rFonts w:ascii="Arial" w:hAnsi="Arial" w:cs="Arial"/>
          </w:rPr>
          <w:delText xml:space="preserve">     Kiszelné Mohos Katalin                                                     Papp István</w:delText>
        </w:r>
      </w:del>
    </w:p>
    <w:p w14:paraId="7CCCC28B" w14:textId="0A6EC8BD" w:rsidR="00FF0ACC" w:rsidRDefault="009F4D09" w:rsidP="000943E3">
      <w:pPr>
        <w:rPr>
          <w:rFonts w:ascii="Arial" w:hAnsi="Arial" w:cs="Arial"/>
        </w:rPr>
      </w:pPr>
      <w:del w:id="73" w:author="Kissne Szalay Erzsébet" w:date="2017-06-07T13:37:00Z">
        <w:r w:rsidDel="00875B8B">
          <w:rPr>
            <w:rFonts w:ascii="Arial" w:hAnsi="Arial" w:cs="Arial"/>
          </w:rPr>
          <w:delText xml:space="preserve">           Polgármester                                                                   Jegyző</w:delText>
        </w:r>
      </w:del>
    </w:p>
    <w:sectPr w:rsidR="00FF0ACC" w:rsidSect="006666F1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87FB" w14:textId="77777777" w:rsidR="00C65467" w:rsidRDefault="00C65467" w:rsidP="000943E3">
      <w:r>
        <w:separator/>
      </w:r>
    </w:p>
  </w:endnote>
  <w:endnote w:type="continuationSeparator" w:id="0">
    <w:p w14:paraId="1D74B4B3" w14:textId="77777777" w:rsidR="00C65467" w:rsidRDefault="00C65467" w:rsidP="000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34D21" w14:textId="77777777" w:rsidR="00C65467" w:rsidRDefault="00C65467" w:rsidP="000943E3">
      <w:r>
        <w:separator/>
      </w:r>
    </w:p>
  </w:footnote>
  <w:footnote w:type="continuationSeparator" w:id="0">
    <w:p w14:paraId="17AF1231" w14:textId="77777777" w:rsidR="00C65467" w:rsidRDefault="00C65467" w:rsidP="000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D910E" w14:textId="7B4120BC" w:rsidR="009F4D09" w:rsidRPr="00443818" w:rsidRDefault="009F4D09" w:rsidP="001F6EB6">
    <w:pPr>
      <w:pStyle w:val="lfej"/>
      <w:tabs>
        <w:tab w:val="left" w:pos="8175"/>
      </w:tabs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                                      </w:t>
    </w:r>
    <w:r>
      <w:rPr>
        <w:rFonts w:ascii="Arial" w:hAnsi="Arial" w:cs="Arial"/>
      </w:rPr>
      <w:t xml:space="preserve"> </w:t>
    </w:r>
    <w:r w:rsidR="0070560E" w:rsidRPr="006C5E89">
      <w:rPr>
        <w:rFonts w:ascii="Arial" w:hAnsi="Arial" w:cs="Arial"/>
        <w:b/>
        <w:sz w:val="28"/>
        <w:szCs w:val="28"/>
      </w:rPr>
      <w:t>7.</w:t>
    </w:r>
    <w:r w:rsidR="0070560E"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>napirend</w:t>
    </w:r>
  </w:p>
  <w:p w14:paraId="3EF2A83E" w14:textId="1FF5CCA4" w:rsidR="009F4D09" w:rsidRPr="00443818" w:rsidRDefault="001507FC" w:rsidP="00046BFA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6D5278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</w:t>
    </w:r>
    <w:r w:rsidR="0070560E">
      <w:rPr>
        <w:rFonts w:ascii="Arial" w:hAnsi="Arial" w:cs="Arial"/>
        <w:sz w:val="20"/>
        <w:szCs w:val="20"/>
      </w:rPr>
      <w:t>június 13-</w:t>
    </w:r>
    <w:r w:rsidR="009F4D09">
      <w:rPr>
        <w:rFonts w:ascii="Arial" w:hAnsi="Arial" w:cs="Arial"/>
        <w:sz w:val="20"/>
        <w:szCs w:val="20"/>
      </w:rPr>
      <w:t xml:space="preserve">i </w:t>
    </w:r>
    <w:r w:rsidR="00287916">
      <w:rPr>
        <w:rFonts w:ascii="Arial" w:hAnsi="Arial" w:cs="Arial"/>
        <w:sz w:val="20"/>
        <w:szCs w:val="20"/>
      </w:rPr>
      <w:t xml:space="preserve">rendkívüli </w:t>
    </w:r>
    <w:r w:rsidR="006D5278">
      <w:rPr>
        <w:rFonts w:ascii="Arial" w:hAnsi="Arial" w:cs="Arial"/>
        <w:sz w:val="20"/>
        <w:szCs w:val="20"/>
      </w:rPr>
      <w:t>nyílt</w:t>
    </w:r>
    <w:r w:rsidR="00670D51">
      <w:rPr>
        <w:rFonts w:ascii="Arial" w:hAnsi="Arial" w:cs="Arial"/>
        <w:sz w:val="20"/>
        <w:szCs w:val="20"/>
      </w:rPr>
      <w:t xml:space="preserve"> </w:t>
    </w:r>
    <w:r w:rsidR="009F4D09" w:rsidRPr="00443818">
      <w:rPr>
        <w:rFonts w:ascii="Arial" w:hAnsi="Arial" w:cs="Arial"/>
        <w:sz w:val="20"/>
        <w:szCs w:val="20"/>
      </w:rPr>
      <w:t>ülése</w:t>
    </w:r>
  </w:p>
  <w:p w14:paraId="7E2D2A90" w14:textId="77777777" w:rsidR="009F4D09" w:rsidRDefault="009F4D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761D5"/>
    <w:multiLevelType w:val="hybridMultilevel"/>
    <w:tmpl w:val="EF2C20DE"/>
    <w:lvl w:ilvl="0" w:tplc="A1388DAE">
      <w:start w:val="51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ssne Szalay Erzsébet">
    <w15:presenceInfo w15:providerId="AD" w15:userId="S-1-5-21-3727976580-834926836-1039699151-1149"/>
  </w15:person>
  <w15:person w15:author="Kiszelné Mohos Katalin">
    <w15:presenceInfo w15:providerId="AD" w15:userId="S-1-5-21-3727976580-834926836-1039699151-1150"/>
  </w15:person>
  <w15:person w15:author="Papp István">
    <w15:presenceInfo w15:providerId="AD" w15:userId="S-1-5-21-3727976580-834926836-1039699151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inkAnnotations="0"/>
  <w:trackRevisions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65"/>
    <w:rsid w:val="0000558D"/>
    <w:rsid w:val="000106BE"/>
    <w:rsid w:val="00012020"/>
    <w:rsid w:val="0001237D"/>
    <w:rsid w:val="00046BBB"/>
    <w:rsid w:val="00046BFA"/>
    <w:rsid w:val="000943E3"/>
    <w:rsid w:val="000A51EE"/>
    <w:rsid w:val="000B5F5C"/>
    <w:rsid w:val="000C398D"/>
    <w:rsid w:val="00103E53"/>
    <w:rsid w:val="00111F32"/>
    <w:rsid w:val="001126A2"/>
    <w:rsid w:val="00115A8D"/>
    <w:rsid w:val="00145D38"/>
    <w:rsid w:val="001507FC"/>
    <w:rsid w:val="00165060"/>
    <w:rsid w:val="00184325"/>
    <w:rsid w:val="0019030B"/>
    <w:rsid w:val="001A2A73"/>
    <w:rsid w:val="001A7D26"/>
    <w:rsid w:val="001C1609"/>
    <w:rsid w:val="001C224D"/>
    <w:rsid w:val="001D70C0"/>
    <w:rsid w:val="001D730B"/>
    <w:rsid w:val="001F4FAF"/>
    <w:rsid w:val="001F6EB6"/>
    <w:rsid w:val="00223C02"/>
    <w:rsid w:val="00235E17"/>
    <w:rsid w:val="00256197"/>
    <w:rsid w:val="00257434"/>
    <w:rsid w:val="002728A7"/>
    <w:rsid w:val="00277919"/>
    <w:rsid w:val="002809F9"/>
    <w:rsid w:val="00286021"/>
    <w:rsid w:val="00287916"/>
    <w:rsid w:val="002A1933"/>
    <w:rsid w:val="002C5905"/>
    <w:rsid w:val="002D5D2C"/>
    <w:rsid w:val="002E5B6E"/>
    <w:rsid w:val="00342A90"/>
    <w:rsid w:val="00366522"/>
    <w:rsid w:val="00376A4C"/>
    <w:rsid w:val="003801C9"/>
    <w:rsid w:val="003920AE"/>
    <w:rsid w:val="003A7865"/>
    <w:rsid w:val="003B4F22"/>
    <w:rsid w:val="003B7C6E"/>
    <w:rsid w:val="003C77C9"/>
    <w:rsid w:val="003F042C"/>
    <w:rsid w:val="004168B0"/>
    <w:rsid w:val="00416AA0"/>
    <w:rsid w:val="00424C64"/>
    <w:rsid w:val="00443818"/>
    <w:rsid w:val="00444E51"/>
    <w:rsid w:val="00464B63"/>
    <w:rsid w:val="00466B7A"/>
    <w:rsid w:val="00475435"/>
    <w:rsid w:val="00485795"/>
    <w:rsid w:val="00490C2C"/>
    <w:rsid w:val="00490DFA"/>
    <w:rsid w:val="004A3310"/>
    <w:rsid w:val="004D0DBB"/>
    <w:rsid w:val="004E1AD8"/>
    <w:rsid w:val="00510716"/>
    <w:rsid w:val="00521560"/>
    <w:rsid w:val="00522997"/>
    <w:rsid w:val="00547501"/>
    <w:rsid w:val="0055790A"/>
    <w:rsid w:val="005763D6"/>
    <w:rsid w:val="00592CA4"/>
    <w:rsid w:val="005953C5"/>
    <w:rsid w:val="005C79AF"/>
    <w:rsid w:val="005E243F"/>
    <w:rsid w:val="00600AA4"/>
    <w:rsid w:val="00611B8E"/>
    <w:rsid w:val="006666F1"/>
    <w:rsid w:val="00670D51"/>
    <w:rsid w:val="006C03AA"/>
    <w:rsid w:val="006C5E89"/>
    <w:rsid w:val="006D5278"/>
    <w:rsid w:val="0070560E"/>
    <w:rsid w:val="00731256"/>
    <w:rsid w:val="00766D54"/>
    <w:rsid w:val="007674CE"/>
    <w:rsid w:val="0078705D"/>
    <w:rsid w:val="007A6120"/>
    <w:rsid w:val="007B56FE"/>
    <w:rsid w:val="007B68A1"/>
    <w:rsid w:val="007C5A2B"/>
    <w:rsid w:val="007C5F86"/>
    <w:rsid w:val="00823E88"/>
    <w:rsid w:val="00856754"/>
    <w:rsid w:val="00866ACA"/>
    <w:rsid w:val="00875B8B"/>
    <w:rsid w:val="00883F09"/>
    <w:rsid w:val="008F0022"/>
    <w:rsid w:val="008F1F0B"/>
    <w:rsid w:val="008F1F7E"/>
    <w:rsid w:val="0091192B"/>
    <w:rsid w:val="00911A48"/>
    <w:rsid w:val="00917643"/>
    <w:rsid w:val="00927248"/>
    <w:rsid w:val="00961569"/>
    <w:rsid w:val="00974153"/>
    <w:rsid w:val="009765A3"/>
    <w:rsid w:val="009873FF"/>
    <w:rsid w:val="009B3D0B"/>
    <w:rsid w:val="009B480F"/>
    <w:rsid w:val="009F45F4"/>
    <w:rsid w:val="009F4D09"/>
    <w:rsid w:val="00A222F8"/>
    <w:rsid w:val="00A2336F"/>
    <w:rsid w:val="00A304CC"/>
    <w:rsid w:val="00A71908"/>
    <w:rsid w:val="00A76EA6"/>
    <w:rsid w:val="00AC49B6"/>
    <w:rsid w:val="00AD33B5"/>
    <w:rsid w:val="00AD7077"/>
    <w:rsid w:val="00AD74BF"/>
    <w:rsid w:val="00AF4943"/>
    <w:rsid w:val="00B3026D"/>
    <w:rsid w:val="00B447E6"/>
    <w:rsid w:val="00B81D6A"/>
    <w:rsid w:val="00B9099A"/>
    <w:rsid w:val="00B919D1"/>
    <w:rsid w:val="00B938E2"/>
    <w:rsid w:val="00B94DB3"/>
    <w:rsid w:val="00BA1C0C"/>
    <w:rsid w:val="00BB685C"/>
    <w:rsid w:val="00BD3D0A"/>
    <w:rsid w:val="00C14896"/>
    <w:rsid w:val="00C365E9"/>
    <w:rsid w:val="00C65467"/>
    <w:rsid w:val="00CC4F4C"/>
    <w:rsid w:val="00CD5856"/>
    <w:rsid w:val="00CD79F2"/>
    <w:rsid w:val="00CE497E"/>
    <w:rsid w:val="00CE5C7A"/>
    <w:rsid w:val="00D002D7"/>
    <w:rsid w:val="00D032F2"/>
    <w:rsid w:val="00D400B5"/>
    <w:rsid w:val="00D5486A"/>
    <w:rsid w:val="00D71735"/>
    <w:rsid w:val="00D82935"/>
    <w:rsid w:val="00D9213A"/>
    <w:rsid w:val="00D95F6F"/>
    <w:rsid w:val="00D973EB"/>
    <w:rsid w:val="00DA54F6"/>
    <w:rsid w:val="00DB361B"/>
    <w:rsid w:val="00DB4E7C"/>
    <w:rsid w:val="00DB5BDF"/>
    <w:rsid w:val="00DC1D78"/>
    <w:rsid w:val="00DD60E2"/>
    <w:rsid w:val="00DD75CD"/>
    <w:rsid w:val="00DE2CA0"/>
    <w:rsid w:val="00DE5C8D"/>
    <w:rsid w:val="00DF68D0"/>
    <w:rsid w:val="00E23806"/>
    <w:rsid w:val="00E25025"/>
    <w:rsid w:val="00E44E71"/>
    <w:rsid w:val="00E51116"/>
    <w:rsid w:val="00E71AAE"/>
    <w:rsid w:val="00E82C4B"/>
    <w:rsid w:val="00EA35F5"/>
    <w:rsid w:val="00EB002E"/>
    <w:rsid w:val="00EC6E90"/>
    <w:rsid w:val="00EC7ED5"/>
    <w:rsid w:val="00ED282A"/>
    <w:rsid w:val="00ED7344"/>
    <w:rsid w:val="00EE2E27"/>
    <w:rsid w:val="00EE4732"/>
    <w:rsid w:val="00F06B1E"/>
    <w:rsid w:val="00F54520"/>
    <w:rsid w:val="00F5767F"/>
    <w:rsid w:val="00F6594C"/>
    <w:rsid w:val="00F72495"/>
    <w:rsid w:val="00F80C43"/>
    <w:rsid w:val="00F87FEE"/>
    <w:rsid w:val="00F90628"/>
    <w:rsid w:val="00FB2584"/>
    <w:rsid w:val="00FC7A2C"/>
    <w:rsid w:val="00FE345F"/>
    <w:rsid w:val="00FE4286"/>
    <w:rsid w:val="00FF0ACC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7948C"/>
  <w14:defaultImageDpi w14:val="0"/>
  <w15:docId w15:val="{1275FDE9-3DF8-4D45-913C-0341E7D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943E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943E3"/>
    <w:rPr>
      <w:rFonts w:ascii="Times New Roman" w:hAnsi="Times New Roman"/>
      <w:sz w:val="24"/>
      <w:lang w:val="x-none" w:eastAsia="hu-HU"/>
    </w:rPr>
  </w:style>
  <w:style w:type="paragraph" w:styleId="llb">
    <w:name w:val="footer"/>
    <w:basedOn w:val="Norml"/>
    <w:link w:val="llb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943E3"/>
    <w:rPr>
      <w:rFonts w:ascii="Times New Roman" w:hAnsi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F6E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F6EB6"/>
    <w:rPr>
      <w:rFonts w:ascii="Segoe UI" w:hAnsi="Segoe UI"/>
      <w:sz w:val="18"/>
      <w:lang w:val="x-none" w:eastAsia="hu-HU"/>
    </w:rPr>
  </w:style>
  <w:style w:type="character" w:customStyle="1" w:styleId="FontStyle12">
    <w:name w:val="Font Style12"/>
    <w:rsid w:val="001C224D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Bekezdsalapbettpusa"/>
    <w:rsid w:val="00416AA0"/>
  </w:style>
  <w:style w:type="paragraph" w:styleId="NormlWeb">
    <w:name w:val="Normal (Web)"/>
    <w:basedOn w:val="Norml"/>
    <w:uiPriority w:val="99"/>
    <w:unhideWhenUsed/>
    <w:locked/>
    <w:rsid w:val="003F042C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locked/>
    <w:rsid w:val="00235E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locked/>
    <w:rsid w:val="00235E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5E17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locked/>
    <w:rsid w:val="00235E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5E17"/>
    <w:rPr>
      <w:rFonts w:ascii="Times New Roman" w:eastAsia="Times New Roman" w:hAnsi="Times New Roman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8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780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Zoltán</dc:creator>
  <cp:keywords/>
  <dc:description/>
  <cp:lastModifiedBy>Kiszelné Mohos Katalin</cp:lastModifiedBy>
  <cp:revision>11</cp:revision>
  <cp:lastPrinted>2014-09-18T13:32:00Z</cp:lastPrinted>
  <dcterms:created xsi:type="dcterms:W3CDTF">2017-06-07T10:19:00Z</dcterms:created>
  <dcterms:modified xsi:type="dcterms:W3CDTF">2017-06-07T13:25:00Z</dcterms:modified>
</cp:coreProperties>
</file>